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C0" w:rsidRDefault="001C4655" w:rsidP="002E40DE">
      <w:pPr>
        <w:spacing w:after="0" w:line="240" w:lineRule="auto"/>
        <w:jc w:val="center"/>
        <w:rPr>
          <w:b/>
        </w:rPr>
      </w:pPr>
      <w:r>
        <w:rPr>
          <w:b/>
        </w:rPr>
        <w:t>WEST SQUASH</w:t>
      </w:r>
    </w:p>
    <w:p w:rsidR="00F602C0" w:rsidRDefault="001C4655" w:rsidP="002E40DE">
      <w:pPr>
        <w:spacing w:after="0" w:line="240" w:lineRule="auto"/>
        <w:jc w:val="center"/>
        <w:rPr>
          <w:b/>
        </w:rPr>
      </w:pPr>
      <w:r>
        <w:rPr>
          <w:b/>
        </w:rPr>
        <w:t>ANNUAL GENERAL MEETING</w:t>
      </w:r>
    </w:p>
    <w:p w:rsidR="00F602C0" w:rsidRDefault="001C4655" w:rsidP="002E40DE">
      <w:pPr>
        <w:spacing w:after="0" w:line="240" w:lineRule="auto"/>
        <w:jc w:val="center"/>
        <w:rPr>
          <w:b/>
        </w:rPr>
      </w:pPr>
      <w:r>
        <w:rPr>
          <w:b/>
        </w:rPr>
        <w:t>FRIDAY 13</w:t>
      </w:r>
      <w:r w:rsidRPr="00F602C0">
        <w:rPr>
          <w:b/>
          <w:vertAlign w:val="superscript"/>
        </w:rPr>
        <w:t>TH</w:t>
      </w:r>
      <w:r>
        <w:rPr>
          <w:b/>
        </w:rPr>
        <w:t xml:space="preserve"> MAY 2016</w:t>
      </w:r>
    </w:p>
    <w:p w:rsidR="00F602C0" w:rsidRDefault="001C4655" w:rsidP="002E40DE">
      <w:pPr>
        <w:spacing w:after="0" w:line="240" w:lineRule="auto"/>
        <w:jc w:val="center"/>
        <w:rPr>
          <w:b/>
        </w:rPr>
      </w:pPr>
      <w:r>
        <w:rPr>
          <w:b/>
        </w:rPr>
        <w:t>7:00 PM, GIFFNOCK LTC.</w:t>
      </w:r>
    </w:p>
    <w:p w:rsidR="00F602C0" w:rsidRDefault="00F602C0">
      <w:pPr>
        <w:spacing w:line="240" w:lineRule="auto"/>
        <w:rPr>
          <w:ins w:id="0" w:author="Martin Woods" w:date="2016-07-04T17:19:00Z"/>
          <w:b/>
        </w:rPr>
        <w:pPrChange w:id="1" w:author="Martin Woods" w:date="2016-06-24T13:43:00Z">
          <w:pPr/>
        </w:pPrChange>
      </w:pPr>
    </w:p>
    <w:tbl>
      <w:tblPr>
        <w:tblStyle w:val="TableGrid"/>
        <w:tblW w:w="0" w:type="auto"/>
        <w:tblLook w:val="04A0" w:firstRow="1" w:lastRow="0" w:firstColumn="1" w:lastColumn="0" w:noHBand="0" w:noVBand="1"/>
        <w:tblPrChange w:id="2" w:author="Martin Woods" w:date="2016-07-06T12:3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549"/>
        <w:gridCol w:w="4266"/>
        <w:gridCol w:w="2742"/>
        <w:gridCol w:w="1459"/>
        <w:tblGridChange w:id="3">
          <w:tblGrid>
            <w:gridCol w:w="549"/>
            <w:gridCol w:w="13"/>
            <w:gridCol w:w="1692"/>
            <w:gridCol w:w="2254"/>
            <w:gridCol w:w="307"/>
            <w:gridCol w:w="1075"/>
            <w:gridCol w:w="872"/>
            <w:gridCol w:w="795"/>
            <w:gridCol w:w="1459"/>
          </w:tblGrid>
        </w:tblGridChange>
      </w:tblGrid>
      <w:tr w:rsidR="00FD6242" w:rsidTr="008838F3">
        <w:trPr>
          <w:ins w:id="4" w:author="Martin Woods" w:date="2016-07-04T17:20:00Z"/>
        </w:trPr>
        <w:tc>
          <w:tcPr>
            <w:tcW w:w="549" w:type="dxa"/>
            <w:vAlign w:val="center"/>
            <w:tcPrChange w:id="5" w:author="Martin Woods" w:date="2016-07-06T12:33:00Z">
              <w:tcPr>
                <w:tcW w:w="549" w:type="dxa"/>
                <w:tcBorders>
                  <w:top w:val="single" w:sz="4" w:space="0" w:color="auto"/>
                  <w:left w:val="single" w:sz="4" w:space="0" w:color="auto"/>
                  <w:bottom w:val="single" w:sz="4" w:space="0" w:color="auto"/>
                  <w:right w:val="single" w:sz="4" w:space="0" w:color="auto"/>
                </w:tcBorders>
                <w:vAlign w:val="center"/>
              </w:tcPr>
            </w:tcPrChange>
          </w:tcPr>
          <w:p w:rsidR="00FD6242" w:rsidRPr="000E67B0" w:rsidRDefault="00FD6242">
            <w:pPr>
              <w:pStyle w:val="Heading2"/>
              <w:rPr>
                <w:ins w:id="6" w:author="Martin Woods" w:date="2016-07-04T17:20:00Z"/>
                <w:rPrChange w:id="7" w:author="Martin Woods" w:date="2016-07-04T17:35:00Z">
                  <w:rPr>
                    <w:ins w:id="8" w:author="Martin Woods" w:date="2016-07-04T17:20:00Z"/>
                    <w:b/>
                  </w:rPr>
                </w:rPrChange>
              </w:rPr>
              <w:pPrChange w:id="9" w:author="Martin Woods" w:date="2016-07-04T17:38:00Z">
                <w:pPr/>
              </w:pPrChange>
            </w:pPr>
            <w:ins w:id="10" w:author="Martin Woods" w:date="2016-07-04T17:20:00Z">
              <w:r w:rsidRPr="000E67B0">
                <w:rPr>
                  <w:rPrChange w:id="11" w:author="Martin Woods" w:date="2016-07-04T17:35:00Z">
                    <w:rPr>
                      <w:b/>
                    </w:rPr>
                  </w:rPrChange>
                </w:rPr>
                <w:t>1.</w:t>
              </w:r>
            </w:ins>
          </w:p>
        </w:tc>
        <w:tc>
          <w:tcPr>
            <w:tcW w:w="8467" w:type="dxa"/>
            <w:gridSpan w:val="3"/>
            <w:vAlign w:val="center"/>
            <w:tcPrChange w:id="12" w:author="Martin Woods" w:date="2016-07-06T12:33:00Z">
              <w:tcPr>
                <w:tcW w:w="8467" w:type="dxa"/>
                <w:gridSpan w:val="8"/>
                <w:tcBorders>
                  <w:top w:val="single" w:sz="4" w:space="0" w:color="auto"/>
                  <w:left w:val="single" w:sz="4" w:space="0" w:color="auto"/>
                  <w:bottom w:val="single" w:sz="4" w:space="0" w:color="auto"/>
                  <w:right w:val="single" w:sz="4" w:space="0" w:color="auto"/>
                </w:tcBorders>
                <w:vAlign w:val="center"/>
              </w:tcPr>
            </w:tcPrChange>
          </w:tcPr>
          <w:p w:rsidR="00FD6242" w:rsidRDefault="00FD6242">
            <w:pPr>
              <w:rPr>
                <w:ins w:id="13" w:author="Martin Woods" w:date="2016-07-04T17:20:00Z"/>
                <w:b/>
              </w:rPr>
            </w:pPr>
            <w:ins w:id="14" w:author="Martin Woods" w:date="2016-07-04T17:20:00Z">
              <w:r w:rsidRPr="000E67B0">
                <w:rPr>
                  <w:rFonts w:asciiTheme="majorHAnsi" w:eastAsiaTheme="majorEastAsia" w:hAnsiTheme="majorHAnsi" w:cstheme="majorBidi"/>
                  <w:color w:val="2E74B5" w:themeColor="accent1" w:themeShade="BF"/>
                  <w:sz w:val="26"/>
                  <w:szCs w:val="26"/>
                  <w:rPrChange w:id="15" w:author="Martin Woods" w:date="2016-07-04T17:35:00Z">
                    <w:rPr>
                      <w:b/>
                    </w:rPr>
                  </w:rPrChange>
                </w:rPr>
                <w:t>ATTENDEES</w:t>
              </w:r>
            </w:ins>
          </w:p>
        </w:tc>
      </w:tr>
      <w:tr w:rsidR="004E423C" w:rsidTr="008838F3">
        <w:tblPrEx>
          <w:tblPrExChange w:id="1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7" w:author="Martin Woods" w:date="2016-07-04T17:20:00Z"/>
        </w:trPr>
        <w:tc>
          <w:tcPr>
            <w:tcW w:w="549" w:type="dxa"/>
            <w:vAlign w:val="center"/>
            <w:tcPrChange w:id="18" w:author="Martin Woods" w:date="2016-07-06T12:33:00Z">
              <w:tcPr>
                <w:tcW w:w="2254" w:type="dxa"/>
                <w:gridSpan w:val="3"/>
              </w:tcPr>
            </w:tcPrChange>
          </w:tcPr>
          <w:p w:rsidR="004E423C" w:rsidRDefault="004E423C">
            <w:pPr>
              <w:rPr>
                <w:ins w:id="19" w:author="Martin Woods" w:date="2016-07-04T17:20:00Z"/>
                <w:b/>
              </w:rPr>
            </w:pPr>
          </w:p>
        </w:tc>
        <w:tc>
          <w:tcPr>
            <w:tcW w:w="4266" w:type="dxa"/>
            <w:vAlign w:val="center"/>
            <w:tcPrChange w:id="20" w:author="Martin Woods" w:date="2016-07-06T12:33:00Z">
              <w:tcPr>
                <w:tcW w:w="2254" w:type="dxa"/>
              </w:tcPr>
            </w:tcPrChange>
          </w:tcPr>
          <w:p w:rsidR="004E423C" w:rsidRPr="00FD6242" w:rsidRDefault="00FD6242">
            <w:pPr>
              <w:rPr>
                <w:ins w:id="21" w:author="Martin Woods" w:date="2016-07-04T17:20:00Z"/>
                <w:b/>
              </w:rPr>
            </w:pPr>
            <w:ins w:id="22" w:author="Martin Woods" w:date="2016-07-04T17:20:00Z">
              <w:r w:rsidRPr="00FD6242">
                <w:rPr>
                  <w:b/>
                  <w:rPrChange w:id="23" w:author="Martin Woods" w:date="2016-07-05T17:13:00Z">
                    <w:rPr/>
                  </w:rPrChange>
                </w:rPr>
                <w:t>NAME</w:t>
              </w:r>
            </w:ins>
          </w:p>
        </w:tc>
        <w:tc>
          <w:tcPr>
            <w:tcW w:w="2742" w:type="dxa"/>
            <w:vAlign w:val="center"/>
            <w:tcPrChange w:id="24" w:author="Martin Woods" w:date="2016-07-06T12:33:00Z">
              <w:tcPr>
                <w:tcW w:w="2254" w:type="dxa"/>
                <w:gridSpan w:val="3"/>
              </w:tcPr>
            </w:tcPrChange>
          </w:tcPr>
          <w:p w:rsidR="004E423C" w:rsidRPr="00FD6242" w:rsidRDefault="00FD6242">
            <w:pPr>
              <w:rPr>
                <w:ins w:id="25" w:author="Martin Woods" w:date="2016-07-04T17:20:00Z"/>
                <w:b/>
              </w:rPr>
            </w:pPr>
            <w:ins w:id="26" w:author="Martin Woods" w:date="2016-07-04T17:21:00Z">
              <w:r w:rsidRPr="00FD6242">
                <w:rPr>
                  <w:b/>
                  <w:rPrChange w:id="27" w:author="Martin Woods" w:date="2016-07-05T17:13:00Z">
                    <w:rPr/>
                  </w:rPrChange>
                </w:rPr>
                <w:t>CLUB</w:t>
              </w:r>
            </w:ins>
          </w:p>
        </w:tc>
        <w:tc>
          <w:tcPr>
            <w:tcW w:w="1459" w:type="dxa"/>
            <w:vAlign w:val="center"/>
            <w:tcPrChange w:id="28" w:author="Martin Woods" w:date="2016-07-06T12:33:00Z">
              <w:tcPr>
                <w:tcW w:w="2254" w:type="dxa"/>
                <w:gridSpan w:val="2"/>
              </w:tcPr>
            </w:tcPrChange>
          </w:tcPr>
          <w:p w:rsidR="004E423C" w:rsidRDefault="004E423C">
            <w:pPr>
              <w:rPr>
                <w:ins w:id="29" w:author="Martin Woods" w:date="2016-07-04T17:20:00Z"/>
                <w:b/>
              </w:rPr>
            </w:pPr>
          </w:p>
        </w:tc>
      </w:tr>
      <w:tr w:rsidR="00FD6242" w:rsidTr="008838F3">
        <w:trPr>
          <w:ins w:id="30" w:author="Martin Woods" w:date="2016-07-05T17:12:00Z"/>
        </w:trPr>
        <w:tc>
          <w:tcPr>
            <w:tcW w:w="549" w:type="dxa"/>
            <w:vAlign w:val="center"/>
            <w:tcPrChange w:id="31" w:author="Martin Woods" w:date="2016-07-06T12:33:00Z">
              <w:tcPr>
                <w:tcW w:w="549" w:type="dxa"/>
                <w:tcBorders>
                  <w:top w:val="single" w:sz="4" w:space="0" w:color="auto"/>
                  <w:left w:val="single" w:sz="4" w:space="0" w:color="auto"/>
                  <w:bottom w:val="single" w:sz="4" w:space="0" w:color="auto"/>
                  <w:right w:val="single" w:sz="4" w:space="0" w:color="auto"/>
                </w:tcBorders>
                <w:vAlign w:val="center"/>
              </w:tcPr>
            </w:tcPrChange>
          </w:tcPr>
          <w:p w:rsidR="00FD6242" w:rsidRDefault="00FD6242" w:rsidP="00FD6242">
            <w:pPr>
              <w:rPr>
                <w:ins w:id="32" w:author="Martin Woods" w:date="2016-07-05T17:12:00Z"/>
                <w:b/>
              </w:rPr>
            </w:pPr>
          </w:p>
        </w:tc>
        <w:tc>
          <w:tcPr>
            <w:tcW w:w="4266" w:type="dxa"/>
            <w:vAlign w:val="center"/>
            <w:tcPrChange w:id="33" w:author="Martin Woods" w:date="2016-07-06T12:33:00Z">
              <w:tcPr>
                <w:tcW w:w="4266" w:type="dxa"/>
                <w:gridSpan w:val="4"/>
                <w:tcBorders>
                  <w:top w:val="single" w:sz="4" w:space="0" w:color="auto"/>
                  <w:left w:val="single" w:sz="4" w:space="0" w:color="auto"/>
                  <w:bottom w:val="single" w:sz="4" w:space="0" w:color="auto"/>
                  <w:right w:val="single" w:sz="4" w:space="0" w:color="auto"/>
                </w:tcBorders>
                <w:vAlign w:val="center"/>
              </w:tcPr>
            </w:tcPrChange>
          </w:tcPr>
          <w:p w:rsidR="00FD6242" w:rsidRPr="004E423C" w:rsidRDefault="00FD6242" w:rsidP="00FD6242">
            <w:pPr>
              <w:rPr>
                <w:ins w:id="34" w:author="Martin Woods" w:date="2016-07-05T17:12:00Z"/>
              </w:rPr>
            </w:pPr>
            <w:ins w:id="35" w:author="Martin Woods" w:date="2016-07-05T17:12:00Z">
              <w:r w:rsidRPr="005539ED">
                <w:t>Alan Marshall</w:t>
              </w:r>
            </w:ins>
          </w:p>
        </w:tc>
        <w:tc>
          <w:tcPr>
            <w:tcW w:w="2742" w:type="dxa"/>
            <w:vAlign w:val="center"/>
            <w:tcPrChange w:id="36" w:author="Martin Woods" w:date="2016-07-06T12:33:00Z">
              <w:tcPr>
                <w:tcW w:w="2742" w:type="dxa"/>
                <w:gridSpan w:val="3"/>
                <w:tcBorders>
                  <w:top w:val="single" w:sz="4" w:space="0" w:color="auto"/>
                  <w:left w:val="single" w:sz="4" w:space="0" w:color="auto"/>
                  <w:bottom w:val="single" w:sz="4" w:space="0" w:color="auto"/>
                  <w:right w:val="single" w:sz="4" w:space="0" w:color="auto"/>
                </w:tcBorders>
                <w:vAlign w:val="center"/>
              </w:tcPr>
            </w:tcPrChange>
          </w:tcPr>
          <w:p w:rsidR="00FD6242" w:rsidRPr="004E423C" w:rsidRDefault="00FD6242" w:rsidP="00FD6242">
            <w:pPr>
              <w:rPr>
                <w:ins w:id="37" w:author="Martin Woods" w:date="2016-07-05T17:12:00Z"/>
              </w:rPr>
            </w:pPr>
            <w:proofErr w:type="spellStart"/>
            <w:ins w:id="38" w:author="Martin Woods" w:date="2016-07-05T17:12:00Z">
              <w:r w:rsidRPr="005539ED">
                <w:t>Strathgryffe</w:t>
              </w:r>
              <w:proofErr w:type="spellEnd"/>
            </w:ins>
          </w:p>
        </w:tc>
        <w:tc>
          <w:tcPr>
            <w:tcW w:w="1459" w:type="dxa"/>
            <w:vAlign w:val="center"/>
            <w:tcPrChange w:id="39" w:author="Martin Woods" w:date="2016-07-06T12:33:00Z">
              <w:tcPr>
                <w:tcW w:w="1459" w:type="dxa"/>
                <w:tcBorders>
                  <w:top w:val="single" w:sz="4" w:space="0" w:color="auto"/>
                  <w:left w:val="single" w:sz="4" w:space="0" w:color="auto"/>
                  <w:bottom w:val="single" w:sz="4" w:space="0" w:color="auto"/>
                  <w:right w:val="single" w:sz="4" w:space="0" w:color="auto"/>
                </w:tcBorders>
                <w:vAlign w:val="center"/>
              </w:tcPr>
            </w:tcPrChange>
          </w:tcPr>
          <w:p w:rsidR="00FD6242" w:rsidRDefault="00FD6242" w:rsidP="00FD6242">
            <w:pPr>
              <w:rPr>
                <w:ins w:id="40" w:author="Martin Woods" w:date="2016-07-05T17:12:00Z"/>
                <w:b/>
              </w:rPr>
            </w:pPr>
          </w:p>
        </w:tc>
      </w:tr>
      <w:tr w:rsidR="00FD6242" w:rsidTr="008838F3">
        <w:tblPrEx>
          <w:tblPrExChange w:id="41"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2" w:author="Martin Woods" w:date="2016-07-04T17:21:00Z"/>
        </w:trPr>
        <w:tc>
          <w:tcPr>
            <w:tcW w:w="549" w:type="dxa"/>
            <w:vAlign w:val="center"/>
            <w:tcPrChange w:id="43" w:author="Martin Woods" w:date="2016-07-06T12:33:00Z">
              <w:tcPr>
                <w:tcW w:w="2254" w:type="dxa"/>
                <w:gridSpan w:val="3"/>
              </w:tcPr>
            </w:tcPrChange>
          </w:tcPr>
          <w:p w:rsidR="00FD6242" w:rsidRDefault="00FD6242" w:rsidP="00FD6242">
            <w:pPr>
              <w:rPr>
                <w:ins w:id="44" w:author="Martin Woods" w:date="2016-07-04T17:21:00Z"/>
                <w:b/>
              </w:rPr>
            </w:pPr>
          </w:p>
        </w:tc>
        <w:tc>
          <w:tcPr>
            <w:tcW w:w="4266" w:type="dxa"/>
            <w:vAlign w:val="center"/>
            <w:tcPrChange w:id="45" w:author="Martin Woods" w:date="2016-07-06T12:33:00Z">
              <w:tcPr>
                <w:tcW w:w="2254" w:type="dxa"/>
              </w:tcPr>
            </w:tcPrChange>
          </w:tcPr>
          <w:p w:rsidR="00FD6242" w:rsidRPr="004E423C" w:rsidRDefault="00FD6242" w:rsidP="00FD6242">
            <w:pPr>
              <w:rPr>
                <w:ins w:id="46" w:author="Martin Woods" w:date="2016-07-04T17:21:00Z"/>
                <w:rPrChange w:id="47" w:author="Martin Woods" w:date="2016-07-04T17:25:00Z">
                  <w:rPr>
                    <w:ins w:id="48" w:author="Martin Woods" w:date="2016-07-04T17:21:00Z"/>
                    <w:b/>
                  </w:rPr>
                </w:rPrChange>
              </w:rPr>
            </w:pPr>
            <w:ins w:id="49" w:author="Martin Woods" w:date="2016-07-04T17:21:00Z">
              <w:r w:rsidRPr="004E423C">
                <w:rPr>
                  <w:rPrChange w:id="50" w:author="Martin Woods" w:date="2016-07-04T17:25:00Z">
                    <w:rPr>
                      <w:b/>
                    </w:rPr>
                  </w:rPrChange>
                </w:rPr>
                <w:t>Alan Pearson</w:t>
              </w:r>
            </w:ins>
          </w:p>
        </w:tc>
        <w:tc>
          <w:tcPr>
            <w:tcW w:w="2742" w:type="dxa"/>
            <w:vAlign w:val="center"/>
            <w:tcPrChange w:id="51" w:author="Martin Woods" w:date="2016-07-06T12:33:00Z">
              <w:tcPr>
                <w:tcW w:w="2254" w:type="dxa"/>
                <w:gridSpan w:val="3"/>
              </w:tcPr>
            </w:tcPrChange>
          </w:tcPr>
          <w:p w:rsidR="00FD6242" w:rsidRPr="004E423C" w:rsidRDefault="00FD6242" w:rsidP="00FD6242">
            <w:pPr>
              <w:rPr>
                <w:ins w:id="52" w:author="Martin Woods" w:date="2016-07-04T17:21:00Z"/>
                <w:rPrChange w:id="53" w:author="Martin Woods" w:date="2016-07-04T17:25:00Z">
                  <w:rPr>
                    <w:ins w:id="54" w:author="Martin Woods" w:date="2016-07-04T17:21:00Z"/>
                    <w:b/>
                  </w:rPr>
                </w:rPrChange>
              </w:rPr>
            </w:pPr>
            <w:ins w:id="55" w:author="Martin Woods" w:date="2016-07-04T17:21:00Z">
              <w:r w:rsidRPr="004E423C">
                <w:rPr>
                  <w:rPrChange w:id="56" w:author="Martin Woods" w:date="2016-07-04T17:25:00Z">
                    <w:rPr>
                      <w:b/>
                    </w:rPr>
                  </w:rPrChange>
                </w:rPr>
                <w:t>Newlands</w:t>
              </w:r>
            </w:ins>
          </w:p>
        </w:tc>
        <w:tc>
          <w:tcPr>
            <w:tcW w:w="1459" w:type="dxa"/>
            <w:vAlign w:val="center"/>
            <w:tcPrChange w:id="57" w:author="Martin Woods" w:date="2016-07-06T12:33:00Z">
              <w:tcPr>
                <w:tcW w:w="2254" w:type="dxa"/>
                <w:gridSpan w:val="2"/>
              </w:tcPr>
            </w:tcPrChange>
          </w:tcPr>
          <w:p w:rsidR="00FD6242" w:rsidRDefault="00FD6242" w:rsidP="00FD6242">
            <w:pPr>
              <w:rPr>
                <w:ins w:id="58" w:author="Martin Woods" w:date="2016-07-04T17:21:00Z"/>
                <w:b/>
              </w:rPr>
            </w:pPr>
          </w:p>
        </w:tc>
      </w:tr>
      <w:tr w:rsidR="00FD6242" w:rsidTr="008838F3">
        <w:tblPrEx>
          <w:tblPrExChange w:id="5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0" w:author="Martin Woods" w:date="2016-07-04T17:21:00Z"/>
        </w:trPr>
        <w:tc>
          <w:tcPr>
            <w:tcW w:w="549" w:type="dxa"/>
            <w:vAlign w:val="center"/>
            <w:tcPrChange w:id="61" w:author="Martin Woods" w:date="2016-07-06T12:33:00Z">
              <w:tcPr>
                <w:tcW w:w="2254" w:type="dxa"/>
                <w:gridSpan w:val="3"/>
              </w:tcPr>
            </w:tcPrChange>
          </w:tcPr>
          <w:p w:rsidR="00FD6242" w:rsidRDefault="00FD6242" w:rsidP="00FD6242">
            <w:pPr>
              <w:rPr>
                <w:ins w:id="62" w:author="Martin Woods" w:date="2016-07-04T17:21:00Z"/>
                <w:b/>
              </w:rPr>
            </w:pPr>
          </w:p>
        </w:tc>
        <w:tc>
          <w:tcPr>
            <w:tcW w:w="4266" w:type="dxa"/>
            <w:vAlign w:val="center"/>
            <w:tcPrChange w:id="63" w:author="Martin Woods" w:date="2016-07-06T12:33:00Z">
              <w:tcPr>
                <w:tcW w:w="2254" w:type="dxa"/>
              </w:tcPr>
            </w:tcPrChange>
          </w:tcPr>
          <w:p w:rsidR="00FD6242" w:rsidRPr="004E423C" w:rsidRDefault="00FD6242" w:rsidP="00FD6242">
            <w:pPr>
              <w:rPr>
                <w:ins w:id="64" w:author="Martin Woods" w:date="2016-07-04T17:21:00Z"/>
                <w:rPrChange w:id="65" w:author="Martin Woods" w:date="2016-07-04T17:25:00Z">
                  <w:rPr>
                    <w:ins w:id="66" w:author="Martin Woods" w:date="2016-07-04T17:21:00Z"/>
                    <w:b/>
                  </w:rPr>
                </w:rPrChange>
              </w:rPr>
            </w:pPr>
            <w:ins w:id="67" w:author="Martin Woods" w:date="2016-07-04T17:21:00Z">
              <w:r w:rsidRPr="004E423C">
                <w:rPr>
                  <w:rPrChange w:id="68" w:author="Martin Woods" w:date="2016-07-04T17:25:00Z">
                    <w:rPr>
                      <w:b/>
                    </w:rPr>
                  </w:rPrChange>
                </w:rPr>
                <w:t xml:space="preserve">Alex </w:t>
              </w:r>
              <w:proofErr w:type="spellStart"/>
              <w:r w:rsidRPr="004E423C">
                <w:rPr>
                  <w:rPrChange w:id="69" w:author="Martin Woods" w:date="2016-07-04T17:25:00Z">
                    <w:rPr>
                      <w:b/>
                    </w:rPr>
                  </w:rPrChange>
                </w:rPr>
                <w:t>Everingham</w:t>
              </w:r>
              <w:proofErr w:type="spellEnd"/>
            </w:ins>
          </w:p>
        </w:tc>
        <w:tc>
          <w:tcPr>
            <w:tcW w:w="2742" w:type="dxa"/>
            <w:vAlign w:val="center"/>
            <w:tcPrChange w:id="70" w:author="Martin Woods" w:date="2016-07-06T12:33:00Z">
              <w:tcPr>
                <w:tcW w:w="2254" w:type="dxa"/>
                <w:gridSpan w:val="3"/>
              </w:tcPr>
            </w:tcPrChange>
          </w:tcPr>
          <w:p w:rsidR="00FD6242" w:rsidRPr="004E423C" w:rsidRDefault="00FD6242" w:rsidP="00FD6242">
            <w:pPr>
              <w:rPr>
                <w:ins w:id="71" w:author="Martin Woods" w:date="2016-07-04T17:21:00Z"/>
                <w:rPrChange w:id="72" w:author="Martin Woods" w:date="2016-07-04T17:25:00Z">
                  <w:rPr>
                    <w:ins w:id="73" w:author="Martin Woods" w:date="2016-07-04T17:21:00Z"/>
                    <w:b/>
                  </w:rPr>
                </w:rPrChange>
              </w:rPr>
            </w:pPr>
            <w:proofErr w:type="spellStart"/>
            <w:ins w:id="74" w:author="Martin Woods" w:date="2016-07-04T17:21:00Z">
              <w:r w:rsidRPr="004E423C">
                <w:rPr>
                  <w:rPrChange w:id="75" w:author="Martin Woods" w:date="2016-07-04T17:25:00Z">
                    <w:rPr>
                      <w:b/>
                    </w:rPr>
                  </w:rPrChange>
                </w:rPr>
                <w:t>Whitecraigs</w:t>
              </w:r>
              <w:proofErr w:type="spellEnd"/>
              <w:r w:rsidRPr="004E423C">
                <w:rPr>
                  <w:rPrChange w:id="76" w:author="Martin Woods" w:date="2016-07-04T17:25:00Z">
                    <w:rPr>
                      <w:b/>
                    </w:rPr>
                  </w:rPrChange>
                </w:rPr>
                <w:t xml:space="preserve"> LTC</w:t>
              </w:r>
            </w:ins>
          </w:p>
        </w:tc>
        <w:tc>
          <w:tcPr>
            <w:tcW w:w="1459" w:type="dxa"/>
            <w:vAlign w:val="center"/>
            <w:tcPrChange w:id="77" w:author="Martin Woods" w:date="2016-07-06T12:33:00Z">
              <w:tcPr>
                <w:tcW w:w="2254" w:type="dxa"/>
                <w:gridSpan w:val="2"/>
              </w:tcPr>
            </w:tcPrChange>
          </w:tcPr>
          <w:p w:rsidR="00FD6242" w:rsidRDefault="00FD6242" w:rsidP="00FD6242">
            <w:pPr>
              <w:rPr>
                <w:ins w:id="78" w:author="Martin Woods" w:date="2016-07-04T17:21:00Z"/>
                <w:b/>
              </w:rPr>
            </w:pPr>
          </w:p>
        </w:tc>
      </w:tr>
      <w:tr w:rsidR="00FD6242" w:rsidTr="008838F3">
        <w:tblPrEx>
          <w:tblPrExChange w:id="7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0" w:author="Martin Woods" w:date="2016-07-04T17:21:00Z"/>
        </w:trPr>
        <w:tc>
          <w:tcPr>
            <w:tcW w:w="549" w:type="dxa"/>
            <w:vAlign w:val="center"/>
            <w:tcPrChange w:id="81" w:author="Martin Woods" w:date="2016-07-06T12:33:00Z">
              <w:tcPr>
                <w:tcW w:w="2254" w:type="dxa"/>
                <w:gridSpan w:val="3"/>
              </w:tcPr>
            </w:tcPrChange>
          </w:tcPr>
          <w:p w:rsidR="00FD6242" w:rsidRDefault="00FD6242" w:rsidP="00FD6242">
            <w:pPr>
              <w:rPr>
                <w:ins w:id="82" w:author="Martin Woods" w:date="2016-07-04T17:21:00Z"/>
                <w:b/>
              </w:rPr>
            </w:pPr>
          </w:p>
        </w:tc>
        <w:tc>
          <w:tcPr>
            <w:tcW w:w="4266" w:type="dxa"/>
            <w:vAlign w:val="center"/>
            <w:tcPrChange w:id="83" w:author="Martin Woods" w:date="2016-07-06T12:33:00Z">
              <w:tcPr>
                <w:tcW w:w="2254" w:type="dxa"/>
              </w:tcPr>
            </w:tcPrChange>
          </w:tcPr>
          <w:p w:rsidR="00FD6242" w:rsidRPr="004E423C" w:rsidRDefault="00FD6242" w:rsidP="00FD6242">
            <w:pPr>
              <w:rPr>
                <w:ins w:id="84" w:author="Martin Woods" w:date="2016-07-04T17:21:00Z"/>
                <w:rPrChange w:id="85" w:author="Martin Woods" w:date="2016-07-04T17:25:00Z">
                  <w:rPr>
                    <w:ins w:id="86" w:author="Martin Woods" w:date="2016-07-04T17:21:00Z"/>
                    <w:b/>
                  </w:rPr>
                </w:rPrChange>
              </w:rPr>
            </w:pPr>
            <w:ins w:id="87" w:author="Martin Woods" w:date="2016-07-04T17:22:00Z">
              <w:r w:rsidRPr="004E423C">
                <w:rPr>
                  <w:rPrChange w:id="88" w:author="Martin Woods" w:date="2016-07-04T17:25:00Z">
                    <w:rPr>
                      <w:b/>
                    </w:rPr>
                  </w:rPrChange>
                </w:rPr>
                <w:t>Andy Duff</w:t>
              </w:r>
            </w:ins>
          </w:p>
        </w:tc>
        <w:tc>
          <w:tcPr>
            <w:tcW w:w="2742" w:type="dxa"/>
            <w:vAlign w:val="center"/>
            <w:tcPrChange w:id="89" w:author="Martin Woods" w:date="2016-07-06T12:33:00Z">
              <w:tcPr>
                <w:tcW w:w="2254" w:type="dxa"/>
                <w:gridSpan w:val="3"/>
              </w:tcPr>
            </w:tcPrChange>
          </w:tcPr>
          <w:p w:rsidR="00FD6242" w:rsidRPr="004E423C" w:rsidRDefault="00FD6242" w:rsidP="00FD6242">
            <w:pPr>
              <w:rPr>
                <w:ins w:id="90" w:author="Martin Woods" w:date="2016-07-04T17:21:00Z"/>
                <w:rPrChange w:id="91" w:author="Martin Woods" w:date="2016-07-04T17:25:00Z">
                  <w:rPr>
                    <w:ins w:id="92" w:author="Martin Woods" w:date="2016-07-04T17:21:00Z"/>
                    <w:b/>
                  </w:rPr>
                </w:rPrChange>
              </w:rPr>
            </w:pPr>
            <w:ins w:id="93" w:author="Martin Woods" w:date="2016-07-04T17:22:00Z">
              <w:r w:rsidRPr="004E423C">
                <w:rPr>
                  <w:rPrChange w:id="94" w:author="Martin Woods" w:date="2016-07-04T17:25:00Z">
                    <w:rPr>
                      <w:b/>
                    </w:rPr>
                  </w:rPrChange>
                </w:rPr>
                <w:t>SSRC</w:t>
              </w:r>
            </w:ins>
          </w:p>
        </w:tc>
        <w:tc>
          <w:tcPr>
            <w:tcW w:w="1459" w:type="dxa"/>
            <w:vAlign w:val="center"/>
            <w:tcPrChange w:id="95" w:author="Martin Woods" w:date="2016-07-06T12:33:00Z">
              <w:tcPr>
                <w:tcW w:w="2254" w:type="dxa"/>
                <w:gridSpan w:val="2"/>
              </w:tcPr>
            </w:tcPrChange>
          </w:tcPr>
          <w:p w:rsidR="00FD6242" w:rsidRDefault="00FD6242" w:rsidP="00FD6242">
            <w:pPr>
              <w:rPr>
                <w:ins w:id="96" w:author="Martin Woods" w:date="2016-07-04T17:21:00Z"/>
                <w:b/>
              </w:rPr>
            </w:pPr>
          </w:p>
        </w:tc>
      </w:tr>
      <w:tr w:rsidR="00FD6242" w:rsidTr="008838F3">
        <w:tblPrEx>
          <w:tblPrExChange w:id="97"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8" w:author="Martin Woods" w:date="2016-07-04T17:21:00Z"/>
        </w:trPr>
        <w:tc>
          <w:tcPr>
            <w:tcW w:w="549" w:type="dxa"/>
            <w:vAlign w:val="center"/>
            <w:tcPrChange w:id="99" w:author="Martin Woods" w:date="2016-07-06T12:33:00Z">
              <w:tcPr>
                <w:tcW w:w="2254" w:type="dxa"/>
                <w:gridSpan w:val="3"/>
              </w:tcPr>
            </w:tcPrChange>
          </w:tcPr>
          <w:p w:rsidR="00FD6242" w:rsidRDefault="00FD6242" w:rsidP="00FD6242">
            <w:pPr>
              <w:rPr>
                <w:ins w:id="100" w:author="Martin Woods" w:date="2016-07-04T17:21:00Z"/>
                <w:b/>
              </w:rPr>
            </w:pPr>
          </w:p>
        </w:tc>
        <w:tc>
          <w:tcPr>
            <w:tcW w:w="4266" w:type="dxa"/>
            <w:vAlign w:val="center"/>
            <w:tcPrChange w:id="101" w:author="Martin Woods" w:date="2016-07-06T12:33:00Z">
              <w:tcPr>
                <w:tcW w:w="2254" w:type="dxa"/>
              </w:tcPr>
            </w:tcPrChange>
          </w:tcPr>
          <w:p w:rsidR="00FD6242" w:rsidRPr="004E423C" w:rsidRDefault="00FD6242" w:rsidP="00FD6242">
            <w:pPr>
              <w:rPr>
                <w:ins w:id="102" w:author="Martin Woods" w:date="2016-07-04T17:21:00Z"/>
                <w:rPrChange w:id="103" w:author="Martin Woods" w:date="2016-07-04T17:25:00Z">
                  <w:rPr>
                    <w:ins w:id="104" w:author="Martin Woods" w:date="2016-07-04T17:21:00Z"/>
                    <w:b/>
                  </w:rPr>
                </w:rPrChange>
              </w:rPr>
            </w:pPr>
            <w:ins w:id="105" w:author="Martin Woods" w:date="2016-07-04T17:22:00Z">
              <w:r w:rsidRPr="004E423C">
                <w:rPr>
                  <w:rPrChange w:id="106" w:author="Martin Woods" w:date="2016-07-04T17:25:00Z">
                    <w:rPr>
                      <w:b/>
                    </w:rPr>
                  </w:rPrChange>
                </w:rPr>
                <w:t xml:space="preserve">Blair </w:t>
              </w:r>
              <w:proofErr w:type="spellStart"/>
              <w:r w:rsidRPr="004E423C">
                <w:rPr>
                  <w:rPrChange w:id="107" w:author="Martin Woods" w:date="2016-07-04T17:25:00Z">
                    <w:rPr>
                      <w:b/>
                    </w:rPr>
                  </w:rPrChange>
                </w:rPr>
                <w:t>Michie</w:t>
              </w:r>
            </w:ins>
            <w:proofErr w:type="spellEnd"/>
          </w:p>
        </w:tc>
        <w:tc>
          <w:tcPr>
            <w:tcW w:w="2742" w:type="dxa"/>
            <w:vAlign w:val="center"/>
            <w:tcPrChange w:id="108" w:author="Martin Woods" w:date="2016-07-06T12:33:00Z">
              <w:tcPr>
                <w:tcW w:w="2254" w:type="dxa"/>
                <w:gridSpan w:val="3"/>
              </w:tcPr>
            </w:tcPrChange>
          </w:tcPr>
          <w:p w:rsidR="00FD6242" w:rsidRPr="004E423C" w:rsidRDefault="00FD6242" w:rsidP="00FD6242">
            <w:pPr>
              <w:rPr>
                <w:ins w:id="109" w:author="Martin Woods" w:date="2016-07-04T17:21:00Z"/>
                <w:rPrChange w:id="110" w:author="Martin Woods" w:date="2016-07-04T17:25:00Z">
                  <w:rPr>
                    <w:ins w:id="111" w:author="Martin Woods" w:date="2016-07-04T17:21:00Z"/>
                    <w:b/>
                  </w:rPr>
                </w:rPrChange>
              </w:rPr>
            </w:pPr>
            <w:ins w:id="112" w:author="Martin Woods" w:date="2016-07-04T17:22:00Z">
              <w:r w:rsidRPr="004E423C">
                <w:rPr>
                  <w:rPrChange w:id="113" w:author="Martin Woods" w:date="2016-07-04T17:25:00Z">
                    <w:rPr>
                      <w:b/>
                    </w:rPr>
                  </w:rPrChange>
                </w:rPr>
                <w:t>Linwood (On-X)</w:t>
              </w:r>
            </w:ins>
          </w:p>
        </w:tc>
        <w:tc>
          <w:tcPr>
            <w:tcW w:w="1459" w:type="dxa"/>
            <w:vAlign w:val="center"/>
            <w:tcPrChange w:id="114" w:author="Martin Woods" w:date="2016-07-06T12:33:00Z">
              <w:tcPr>
                <w:tcW w:w="2254" w:type="dxa"/>
                <w:gridSpan w:val="2"/>
              </w:tcPr>
            </w:tcPrChange>
          </w:tcPr>
          <w:p w:rsidR="00FD6242" w:rsidRDefault="00FD6242" w:rsidP="00FD6242">
            <w:pPr>
              <w:rPr>
                <w:ins w:id="115" w:author="Martin Woods" w:date="2016-07-04T17:21:00Z"/>
                <w:b/>
              </w:rPr>
            </w:pPr>
          </w:p>
        </w:tc>
      </w:tr>
      <w:tr w:rsidR="00FD6242" w:rsidTr="008838F3">
        <w:tblPrEx>
          <w:tblPrExChange w:id="11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17" w:author="Martin Woods" w:date="2016-07-04T17:21:00Z"/>
        </w:trPr>
        <w:tc>
          <w:tcPr>
            <w:tcW w:w="549" w:type="dxa"/>
            <w:vAlign w:val="center"/>
            <w:tcPrChange w:id="118" w:author="Martin Woods" w:date="2016-07-06T12:33:00Z">
              <w:tcPr>
                <w:tcW w:w="2254" w:type="dxa"/>
                <w:gridSpan w:val="3"/>
              </w:tcPr>
            </w:tcPrChange>
          </w:tcPr>
          <w:p w:rsidR="00FD6242" w:rsidRDefault="00FD6242" w:rsidP="00FD6242">
            <w:pPr>
              <w:rPr>
                <w:ins w:id="119" w:author="Martin Woods" w:date="2016-07-04T17:21:00Z"/>
                <w:b/>
              </w:rPr>
            </w:pPr>
          </w:p>
        </w:tc>
        <w:tc>
          <w:tcPr>
            <w:tcW w:w="4266" w:type="dxa"/>
            <w:vAlign w:val="center"/>
            <w:tcPrChange w:id="120" w:author="Martin Woods" w:date="2016-07-06T12:33:00Z">
              <w:tcPr>
                <w:tcW w:w="2254" w:type="dxa"/>
              </w:tcPr>
            </w:tcPrChange>
          </w:tcPr>
          <w:p w:rsidR="00FD6242" w:rsidRPr="004E423C" w:rsidRDefault="00FD6242" w:rsidP="00FD6242">
            <w:pPr>
              <w:rPr>
                <w:ins w:id="121" w:author="Martin Woods" w:date="2016-07-04T17:21:00Z"/>
                <w:rPrChange w:id="122" w:author="Martin Woods" w:date="2016-07-04T17:25:00Z">
                  <w:rPr>
                    <w:ins w:id="123" w:author="Martin Woods" w:date="2016-07-04T17:21:00Z"/>
                    <w:b/>
                  </w:rPr>
                </w:rPrChange>
              </w:rPr>
            </w:pPr>
            <w:ins w:id="124" w:author="Martin Woods" w:date="2016-07-04T17:22:00Z">
              <w:r w:rsidRPr="004E423C">
                <w:rPr>
                  <w:rPrChange w:id="125" w:author="Martin Woods" w:date="2016-07-04T17:25:00Z">
                    <w:rPr>
                      <w:b/>
                    </w:rPr>
                  </w:rPrChange>
                </w:rPr>
                <w:t>David Armstrong</w:t>
              </w:r>
            </w:ins>
          </w:p>
        </w:tc>
        <w:tc>
          <w:tcPr>
            <w:tcW w:w="2742" w:type="dxa"/>
            <w:vAlign w:val="center"/>
            <w:tcPrChange w:id="126" w:author="Martin Woods" w:date="2016-07-06T12:33:00Z">
              <w:tcPr>
                <w:tcW w:w="2254" w:type="dxa"/>
                <w:gridSpan w:val="3"/>
              </w:tcPr>
            </w:tcPrChange>
          </w:tcPr>
          <w:p w:rsidR="00FD6242" w:rsidRPr="004E423C" w:rsidRDefault="00FD6242" w:rsidP="00FD6242">
            <w:pPr>
              <w:rPr>
                <w:ins w:id="127" w:author="Martin Woods" w:date="2016-07-04T17:21:00Z"/>
                <w:rPrChange w:id="128" w:author="Martin Woods" w:date="2016-07-04T17:25:00Z">
                  <w:rPr>
                    <w:ins w:id="129" w:author="Martin Woods" w:date="2016-07-04T17:21:00Z"/>
                    <w:b/>
                  </w:rPr>
                </w:rPrChange>
              </w:rPr>
            </w:pPr>
            <w:ins w:id="130" w:author="Martin Woods" w:date="2016-07-04T17:22:00Z">
              <w:r w:rsidRPr="004E423C">
                <w:rPr>
                  <w:rPrChange w:id="131" w:author="Martin Woods" w:date="2016-07-04T17:25:00Z">
                    <w:rPr>
                      <w:b/>
                    </w:rPr>
                  </w:rPrChange>
                </w:rPr>
                <w:t>Linwood (On-X)</w:t>
              </w:r>
            </w:ins>
          </w:p>
        </w:tc>
        <w:tc>
          <w:tcPr>
            <w:tcW w:w="1459" w:type="dxa"/>
            <w:vAlign w:val="center"/>
            <w:tcPrChange w:id="132" w:author="Martin Woods" w:date="2016-07-06T12:33:00Z">
              <w:tcPr>
                <w:tcW w:w="2254" w:type="dxa"/>
                <w:gridSpan w:val="2"/>
              </w:tcPr>
            </w:tcPrChange>
          </w:tcPr>
          <w:p w:rsidR="00FD6242" w:rsidRDefault="00FD6242" w:rsidP="00FD6242">
            <w:pPr>
              <w:rPr>
                <w:ins w:id="133" w:author="Martin Woods" w:date="2016-07-04T17:21:00Z"/>
                <w:b/>
              </w:rPr>
            </w:pPr>
          </w:p>
        </w:tc>
      </w:tr>
      <w:tr w:rsidR="00FD6242" w:rsidTr="008838F3">
        <w:tblPrEx>
          <w:tblPrExChange w:id="13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35" w:author="Martin Woods" w:date="2016-07-04T17:22:00Z"/>
        </w:trPr>
        <w:tc>
          <w:tcPr>
            <w:tcW w:w="549" w:type="dxa"/>
            <w:vAlign w:val="center"/>
            <w:tcPrChange w:id="136" w:author="Martin Woods" w:date="2016-07-06T12:33:00Z">
              <w:tcPr>
                <w:tcW w:w="2254" w:type="dxa"/>
                <w:gridSpan w:val="3"/>
              </w:tcPr>
            </w:tcPrChange>
          </w:tcPr>
          <w:p w:rsidR="00FD6242" w:rsidRDefault="00FD6242" w:rsidP="00FD6242">
            <w:pPr>
              <w:rPr>
                <w:ins w:id="137" w:author="Martin Woods" w:date="2016-07-04T17:22:00Z"/>
                <w:b/>
              </w:rPr>
            </w:pPr>
          </w:p>
        </w:tc>
        <w:tc>
          <w:tcPr>
            <w:tcW w:w="4266" w:type="dxa"/>
            <w:vAlign w:val="center"/>
            <w:tcPrChange w:id="138" w:author="Martin Woods" w:date="2016-07-06T12:33:00Z">
              <w:tcPr>
                <w:tcW w:w="2254" w:type="dxa"/>
              </w:tcPr>
            </w:tcPrChange>
          </w:tcPr>
          <w:p w:rsidR="00FD6242" w:rsidRPr="004E423C" w:rsidRDefault="00FD6242" w:rsidP="00FD6242">
            <w:pPr>
              <w:rPr>
                <w:ins w:id="139" w:author="Martin Woods" w:date="2016-07-04T17:22:00Z"/>
                <w:rPrChange w:id="140" w:author="Martin Woods" w:date="2016-07-04T17:25:00Z">
                  <w:rPr>
                    <w:ins w:id="141" w:author="Martin Woods" w:date="2016-07-04T17:22:00Z"/>
                    <w:b/>
                  </w:rPr>
                </w:rPrChange>
              </w:rPr>
            </w:pPr>
            <w:ins w:id="142" w:author="Martin Woods" w:date="2016-07-04T17:22:00Z">
              <w:r w:rsidRPr="004E423C">
                <w:rPr>
                  <w:rPrChange w:id="143" w:author="Martin Woods" w:date="2016-07-04T17:25:00Z">
                    <w:rPr>
                      <w:b/>
                    </w:rPr>
                  </w:rPrChange>
                </w:rPr>
                <w:t>David Bow</w:t>
              </w:r>
            </w:ins>
          </w:p>
        </w:tc>
        <w:tc>
          <w:tcPr>
            <w:tcW w:w="2742" w:type="dxa"/>
            <w:vAlign w:val="center"/>
            <w:tcPrChange w:id="144" w:author="Martin Woods" w:date="2016-07-06T12:33:00Z">
              <w:tcPr>
                <w:tcW w:w="2254" w:type="dxa"/>
                <w:gridSpan w:val="3"/>
              </w:tcPr>
            </w:tcPrChange>
          </w:tcPr>
          <w:p w:rsidR="00FD6242" w:rsidRPr="004E423C" w:rsidRDefault="00FD6242" w:rsidP="00FD6242">
            <w:pPr>
              <w:rPr>
                <w:ins w:id="145" w:author="Martin Woods" w:date="2016-07-04T17:22:00Z"/>
                <w:rPrChange w:id="146" w:author="Martin Woods" w:date="2016-07-04T17:25:00Z">
                  <w:rPr>
                    <w:ins w:id="147" w:author="Martin Woods" w:date="2016-07-04T17:22:00Z"/>
                    <w:b/>
                  </w:rPr>
                </w:rPrChange>
              </w:rPr>
            </w:pPr>
            <w:ins w:id="148" w:author="Martin Woods" w:date="2016-07-04T17:23:00Z">
              <w:r w:rsidRPr="004E423C">
                <w:rPr>
                  <w:rPrChange w:id="149" w:author="Martin Woods" w:date="2016-07-04T17:25:00Z">
                    <w:rPr>
                      <w:b/>
                    </w:rPr>
                  </w:rPrChange>
                </w:rPr>
                <w:t>Western</w:t>
              </w:r>
            </w:ins>
          </w:p>
        </w:tc>
        <w:tc>
          <w:tcPr>
            <w:tcW w:w="1459" w:type="dxa"/>
            <w:vAlign w:val="center"/>
            <w:tcPrChange w:id="150" w:author="Martin Woods" w:date="2016-07-06T12:33:00Z">
              <w:tcPr>
                <w:tcW w:w="2254" w:type="dxa"/>
                <w:gridSpan w:val="2"/>
              </w:tcPr>
            </w:tcPrChange>
          </w:tcPr>
          <w:p w:rsidR="00FD6242" w:rsidRDefault="00FD6242" w:rsidP="00FD6242">
            <w:pPr>
              <w:rPr>
                <w:ins w:id="151" w:author="Martin Woods" w:date="2016-07-04T17:22:00Z"/>
                <w:b/>
              </w:rPr>
            </w:pPr>
          </w:p>
        </w:tc>
      </w:tr>
      <w:tr w:rsidR="00FD6242" w:rsidTr="008838F3">
        <w:tblPrEx>
          <w:tblPrExChange w:id="15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3" w:author="Martin Woods" w:date="2016-07-04T17:23:00Z"/>
        </w:trPr>
        <w:tc>
          <w:tcPr>
            <w:tcW w:w="549" w:type="dxa"/>
            <w:vAlign w:val="center"/>
            <w:tcPrChange w:id="154" w:author="Martin Woods" w:date="2016-07-06T12:33:00Z">
              <w:tcPr>
                <w:tcW w:w="2254" w:type="dxa"/>
                <w:gridSpan w:val="3"/>
              </w:tcPr>
            </w:tcPrChange>
          </w:tcPr>
          <w:p w:rsidR="00FD6242" w:rsidRDefault="00FD6242" w:rsidP="00FD6242">
            <w:pPr>
              <w:rPr>
                <w:ins w:id="155" w:author="Martin Woods" w:date="2016-07-04T17:23:00Z"/>
                <w:b/>
              </w:rPr>
            </w:pPr>
          </w:p>
        </w:tc>
        <w:tc>
          <w:tcPr>
            <w:tcW w:w="4266" w:type="dxa"/>
            <w:vAlign w:val="center"/>
            <w:tcPrChange w:id="156" w:author="Martin Woods" w:date="2016-07-06T12:33:00Z">
              <w:tcPr>
                <w:tcW w:w="2254" w:type="dxa"/>
              </w:tcPr>
            </w:tcPrChange>
          </w:tcPr>
          <w:p w:rsidR="00FD6242" w:rsidRPr="004E423C" w:rsidRDefault="00FD6242" w:rsidP="00FD6242">
            <w:pPr>
              <w:rPr>
                <w:ins w:id="157" w:author="Martin Woods" w:date="2016-07-04T17:23:00Z"/>
                <w:rPrChange w:id="158" w:author="Martin Woods" w:date="2016-07-04T17:25:00Z">
                  <w:rPr>
                    <w:ins w:id="159" w:author="Martin Woods" w:date="2016-07-04T17:23:00Z"/>
                    <w:b/>
                  </w:rPr>
                </w:rPrChange>
              </w:rPr>
            </w:pPr>
            <w:ins w:id="160" w:author="Martin Woods" w:date="2016-07-04T17:23:00Z">
              <w:r w:rsidRPr="004E423C">
                <w:rPr>
                  <w:rPrChange w:id="161" w:author="Martin Woods" w:date="2016-07-04T17:25:00Z">
                    <w:rPr>
                      <w:b/>
                    </w:rPr>
                  </w:rPrChange>
                </w:rPr>
                <w:t>George Allan</w:t>
              </w:r>
            </w:ins>
          </w:p>
        </w:tc>
        <w:tc>
          <w:tcPr>
            <w:tcW w:w="2742" w:type="dxa"/>
            <w:vAlign w:val="center"/>
            <w:tcPrChange w:id="162" w:author="Martin Woods" w:date="2016-07-06T12:33:00Z">
              <w:tcPr>
                <w:tcW w:w="2254" w:type="dxa"/>
                <w:gridSpan w:val="3"/>
              </w:tcPr>
            </w:tcPrChange>
          </w:tcPr>
          <w:p w:rsidR="00FD6242" w:rsidRPr="004E423C" w:rsidRDefault="00FD6242" w:rsidP="00FD6242">
            <w:pPr>
              <w:rPr>
                <w:ins w:id="163" w:author="Martin Woods" w:date="2016-07-04T17:23:00Z"/>
                <w:rPrChange w:id="164" w:author="Martin Woods" w:date="2016-07-04T17:25:00Z">
                  <w:rPr>
                    <w:ins w:id="165" w:author="Martin Woods" w:date="2016-07-04T17:23:00Z"/>
                    <w:b/>
                  </w:rPr>
                </w:rPrChange>
              </w:rPr>
            </w:pPr>
            <w:ins w:id="166" w:author="Martin Woods" w:date="2016-07-04T17:23:00Z">
              <w:r w:rsidRPr="004E423C">
                <w:rPr>
                  <w:rPrChange w:id="167" w:author="Martin Woods" w:date="2016-07-04T17:25:00Z">
                    <w:rPr>
                      <w:b/>
                    </w:rPr>
                  </w:rPrChange>
                </w:rPr>
                <w:t>SSRC</w:t>
              </w:r>
            </w:ins>
          </w:p>
        </w:tc>
        <w:tc>
          <w:tcPr>
            <w:tcW w:w="1459" w:type="dxa"/>
            <w:vAlign w:val="center"/>
            <w:tcPrChange w:id="168" w:author="Martin Woods" w:date="2016-07-06T12:33:00Z">
              <w:tcPr>
                <w:tcW w:w="2254" w:type="dxa"/>
                <w:gridSpan w:val="2"/>
              </w:tcPr>
            </w:tcPrChange>
          </w:tcPr>
          <w:p w:rsidR="00FD6242" w:rsidRDefault="00FD6242" w:rsidP="00FD6242">
            <w:pPr>
              <w:rPr>
                <w:ins w:id="169" w:author="Martin Woods" w:date="2016-07-04T17:23:00Z"/>
                <w:b/>
              </w:rPr>
            </w:pPr>
          </w:p>
        </w:tc>
      </w:tr>
      <w:tr w:rsidR="00FD6242" w:rsidTr="008838F3">
        <w:tblPrEx>
          <w:tblPrExChange w:id="170"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71" w:author="Martin Woods" w:date="2016-07-04T17:22:00Z"/>
        </w:trPr>
        <w:tc>
          <w:tcPr>
            <w:tcW w:w="549" w:type="dxa"/>
            <w:vAlign w:val="center"/>
            <w:tcPrChange w:id="172" w:author="Martin Woods" w:date="2016-07-06T12:33:00Z">
              <w:tcPr>
                <w:tcW w:w="2254" w:type="dxa"/>
                <w:gridSpan w:val="3"/>
              </w:tcPr>
            </w:tcPrChange>
          </w:tcPr>
          <w:p w:rsidR="00FD6242" w:rsidRDefault="00FD6242" w:rsidP="00FD6242">
            <w:pPr>
              <w:rPr>
                <w:ins w:id="173" w:author="Martin Woods" w:date="2016-07-04T17:22:00Z"/>
                <w:b/>
              </w:rPr>
            </w:pPr>
          </w:p>
        </w:tc>
        <w:tc>
          <w:tcPr>
            <w:tcW w:w="4266" w:type="dxa"/>
            <w:vAlign w:val="center"/>
            <w:tcPrChange w:id="174" w:author="Martin Woods" w:date="2016-07-06T12:33:00Z">
              <w:tcPr>
                <w:tcW w:w="2254" w:type="dxa"/>
              </w:tcPr>
            </w:tcPrChange>
          </w:tcPr>
          <w:p w:rsidR="00FD6242" w:rsidRPr="004E423C" w:rsidRDefault="00FD6242" w:rsidP="00FD6242">
            <w:pPr>
              <w:rPr>
                <w:ins w:id="175" w:author="Martin Woods" w:date="2016-07-04T17:22:00Z"/>
                <w:rPrChange w:id="176" w:author="Martin Woods" w:date="2016-07-04T17:25:00Z">
                  <w:rPr>
                    <w:ins w:id="177" w:author="Martin Woods" w:date="2016-07-04T17:22:00Z"/>
                    <w:b/>
                  </w:rPr>
                </w:rPrChange>
              </w:rPr>
            </w:pPr>
            <w:ins w:id="178" w:author="Martin Woods" w:date="2016-07-04T17:23:00Z">
              <w:r w:rsidRPr="004E423C">
                <w:rPr>
                  <w:rPrChange w:id="179" w:author="Martin Woods" w:date="2016-07-04T17:25:00Z">
                    <w:rPr>
                      <w:b/>
                    </w:rPr>
                  </w:rPrChange>
                </w:rPr>
                <w:t>Gillian McKenzie</w:t>
              </w:r>
            </w:ins>
          </w:p>
        </w:tc>
        <w:tc>
          <w:tcPr>
            <w:tcW w:w="2742" w:type="dxa"/>
            <w:vAlign w:val="center"/>
            <w:tcPrChange w:id="180" w:author="Martin Woods" w:date="2016-07-06T12:33:00Z">
              <w:tcPr>
                <w:tcW w:w="2254" w:type="dxa"/>
                <w:gridSpan w:val="3"/>
              </w:tcPr>
            </w:tcPrChange>
          </w:tcPr>
          <w:p w:rsidR="00FD6242" w:rsidRPr="004E423C" w:rsidRDefault="00FD6242" w:rsidP="00FD6242">
            <w:pPr>
              <w:rPr>
                <w:ins w:id="181" w:author="Martin Woods" w:date="2016-07-04T17:22:00Z"/>
                <w:rPrChange w:id="182" w:author="Martin Woods" w:date="2016-07-04T17:25:00Z">
                  <w:rPr>
                    <w:ins w:id="183" w:author="Martin Woods" w:date="2016-07-04T17:22:00Z"/>
                    <w:b/>
                  </w:rPr>
                </w:rPrChange>
              </w:rPr>
            </w:pPr>
            <w:ins w:id="184" w:author="Martin Woods" w:date="2016-07-04T17:23:00Z">
              <w:r w:rsidRPr="004E423C">
                <w:rPr>
                  <w:rPrChange w:id="185" w:author="Martin Woods" w:date="2016-07-04T17:25:00Z">
                    <w:rPr>
                      <w:b/>
                    </w:rPr>
                  </w:rPrChange>
                </w:rPr>
                <w:t>Western</w:t>
              </w:r>
            </w:ins>
          </w:p>
        </w:tc>
        <w:tc>
          <w:tcPr>
            <w:tcW w:w="1459" w:type="dxa"/>
            <w:vAlign w:val="center"/>
            <w:tcPrChange w:id="186" w:author="Martin Woods" w:date="2016-07-06T12:33:00Z">
              <w:tcPr>
                <w:tcW w:w="2254" w:type="dxa"/>
                <w:gridSpan w:val="2"/>
              </w:tcPr>
            </w:tcPrChange>
          </w:tcPr>
          <w:p w:rsidR="00FD6242" w:rsidRDefault="00FD6242" w:rsidP="00FD6242">
            <w:pPr>
              <w:rPr>
                <w:ins w:id="187" w:author="Martin Woods" w:date="2016-07-04T17:22:00Z"/>
                <w:b/>
              </w:rPr>
            </w:pPr>
          </w:p>
        </w:tc>
      </w:tr>
      <w:tr w:rsidR="00FD6242" w:rsidTr="008838F3">
        <w:tblPrEx>
          <w:tblPrExChange w:id="188"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9" w:author="Martin Woods" w:date="2016-07-04T17:22:00Z"/>
        </w:trPr>
        <w:tc>
          <w:tcPr>
            <w:tcW w:w="549" w:type="dxa"/>
            <w:vAlign w:val="center"/>
            <w:tcPrChange w:id="190" w:author="Martin Woods" w:date="2016-07-06T12:33:00Z">
              <w:tcPr>
                <w:tcW w:w="2254" w:type="dxa"/>
                <w:gridSpan w:val="3"/>
              </w:tcPr>
            </w:tcPrChange>
          </w:tcPr>
          <w:p w:rsidR="00FD6242" w:rsidRDefault="00FD6242" w:rsidP="00FD6242">
            <w:pPr>
              <w:rPr>
                <w:ins w:id="191" w:author="Martin Woods" w:date="2016-07-04T17:22:00Z"/>
                <w:b/>
              </w:rPr>
            </w:pPr>
          </w:p>
        </w:tc>
        <w:tc>
          <w:tcPr>
            <w:tcW w:w="4266" w:type="dxa"/>
            <w:vAlign w:val="center"/>
            <w:tcPrChange w:id="192" w:author="Martin Woods" w:date="2016-07-06T12:33:00Z">
              <w:tcPr>
                <w:tcW w:w="2254" w:type="dxa"/>
              </w:tcPr>
            </w:tcPrChange>
          </w:tcPr>
          <w:p w:rsidR="00FD6242" w:rsidRPr="004E423C" w:rsidRDefault="00FD6242" w:rsidP="00FD6242">
            <w:pPr>
              <w:rPr>
                <w:ins w:id="193" w:author="Martin Woods" w:date="2016-07-04T17:22:00Z"/>
                <w:rPrChange w:id="194" w:author="Martin Woods" w:date="2016-07-04T17:25:00Z">
                  <w:rPr>
                    <w:ins w:id="195" w:author="Martin Woods" w:date="2016-07-04T17:22:00Z"/>
                    <w:b/>
                  </w:rPr>
                </w:rPrChange>
              </w:rPr>
            </w:pPr>
            <w:ins w:id="196" w:author="Martin Woods" w:date="2016-07-04T17:24:00Z">
              <w:r w:rsidRPr="004E423C">
                <w:rPr>
                  <w:rPrChange w:id="197" w:author="Martin Woods" w:date="2016-07-04T17:25:00Z">
                    <w:rPr>
                      <w:b/>
                    </w:rPr>
                  </w:rPrChange>
                </w:rPr>
                <w:t>Jon Moore</w:t>
              </w:r>
            </w:ins>
          </w:p>
        </w:tc>
        <w:tc>
          <w:tcPr>
            <w:tcW w:w="2742" w:type="dxa"/>
            <w:vAlign w:val="center"/>
            <w:tcPrChange w:id="198" w:author="Martin Woods" w:date="2016-07-06T12:33:00Z">
              <w:tcPr>
                <w:tcW w:w="2254" w:type="dxa"/>
                <w:gridSpan w:val="3"/>
              </w:tcPr>
            </w:tcPrChange>
          </w:tcPr>
          <w:p w:rsidR="00FD6242" w:rsidRPr="004E423C" w:rsidRDefault="00FD6242" w:rsidP="00FD6242">
            <w:pPr>
              <w:rPr>
                <w:ins w:id="199" w:author="Martin Woods" w:date="2016-07-04T17:22:00Z"/>
                <w:rPrChange w:id="200" w:author="Martin Woods" w:date="2016-07-04T17:25:00Z">
                  <w:rPr>
                    <w:ins w:id="201" w:author="Martin Woods" w:date="2016-07-04T17:22:00Z"/>
                    <w:b/>
                  </w:rPr>
                </w:rPrChange>
              </w:rPr>
            </w:pPr>
            <w:ins w:id="202" w:author="Martin Woods" w:date="2016-07-04T17:24:00Z">
              <w:r w:rsidRPr="004E423C">
                <w:rPr>
                  <w:rPrChange w:id="203" w:author="Martin Woods" w:date="2016-07-04T17:25:00Z">
                    <w:rPr>
                      <w:b/>
                    </w:rPr>
                  </w:rPrChange>
                </w:rPr>
                <w:t>Western</w:t>
              </w:r>
            </w:ins>
          </w:p>
        </w:tc>
        <w:tc>
          <w:tcPr>
            <w:tcW w:w="1459" w:type="dxa"/>
            <w:vAlign w:val="center"/>
            <w:tcPrChange w:id="204" w:author="Martin Woods" w:date="2016-07-06T12:33:00Z">
              <w:tcPr>
                <w:tcW w:w="2254" w:type="dxa"/>
                <w:gridSpan w:val="2"/>
              </w:tcPr>
            </w:tcPrChange>
          </w:tcPr>
          <w:p w:rsidR="00FD6242" w:rsidRDefault="00FD6242" w:rsidP="00FD6242">
            <w:pPr>
              <w:rPr>
                <w:ins w:id="205" w:author="Martin Woods" w:date="2016-07-04T17:22:00Z"/>
                <w:b/>
              </w:rPr>
            </w:pPr>
          </w:p>
        </w:tc>
      </w:tr>
      <w:tr w:rsidR="00FD6242" w:rsidTr="008838F3">
        <w:tblPrEx>
          <w:tblPrExChange w:id="20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07" w:author="Martin Woods" w:date="2016-07-04T17:24:00Z"/>
        </w:trPr>
        <w:tc>
          <w:tcPr>
            <w:tcW w:w="549" w:type="dxa"/>
            <w:vAlign w:val="center"/>
            <w:tcPrChange w:id="208" w:author="Martin Woods" w:date="2016-07-06T12:33:00Z">
              <w:tcPr>
                <w:tcW w:w="2254" w:type="dxa"/>
                <w:gridSpan w:val="3"/>
              </w:tcPr>
            </w:tcPrChange>
          </w:tcPr>
          <w:p w:rsidR="00FD6242" w:rsidRDefault="00FD6242" w:rsidP="00FD6242">
            <w:pPr>
              <w:rPr>
                <w:ins w:id="209" w:author="Martin Woods" w:date="2016-07-04T17:24:00Z"/>
                <w:b/>
              </w:rPr>
            </w:pPr>
          </w:p>
        </w:tc>
        <w:tc>
          <w:tcPr>
            <w:tcW w:w="4266" w:type="dxa"/>
            <w:vAlign w:val="center"/>
            <w:tcPrChange w:id="210" w:author="Martin Woods" w:date="2016-07-06T12:33:00Z">
              <w:tcPr>
                <w:tcW w:w="2254" w:type="dxa"/>
              </w:tcPr>
            </w:tcPrChange>
          </w:tcPr>
          <w:p w:rsidR="00FD6242" w:rsidRPr="004E423C" w:rsidRDefault="00FD6242" w:rsidP="00FD6242">
            <w:pPr>
              <w:rPr>
                <w:ins w:id="211" w:author="Martin Woods" w:date="2016-07-04T17:24:00Z"/>
                <w:rPrChange w:id="212" w:author="Martin Woods" w:date="2016-07-04T17:25:00Z">
                  <w:rPr>
                    <w:ins w:id="213" w:author="Martin Woods" w:date="2016-07-04T17:24:00Z"/>
                    <w:b/>
                  </w:rPr>
                </w:rPrChange>
              </w:rPr>
            </w:pPr>
            <w:ins w:id="214" w:author="Martin Woods" w:date="2016-07-04T17:24:00Z">
              <w:r w:rsidRPr="004E423C">
                <w:rPr>
                  <w:rPrChange w:id="215" w:author="Martin Woods" w:date="2016-07-04T17:25:00Z">
                    <w:rPr>
                      <w:b/>
                    </w:rPr>
                  </w:rPrChange>
                </w:rPr>
                <w:t>Martin Woods</w:t>
              </w:r>
            </w:ins>
          </w:p>
        </w:tc>
        <w:tc>
          <w:tcPr>
            <w:tcW w:w="2742" w:type="dxa"/>
            <w:vAlign w:val="center"/>
            <w:tcPrChange w:id="216" w:author="Martin Woods" w:date="2016-07-06T12:33:00Z">
              <w:tcPr>
                <w:tcW w:w="2254" w:type="dxa"/>
                <w:gridSpan w:val="3"/>
              </w:tcPr>
            </w:tcPrChange>
          </w:tcPr>
          <w:p w:rsidR="00FD6242" w:rsidRPr="004E423C" w:rsidRDefault="00FD6242" w:rsidP="00FD6242">
            <w:pPr>
              <w:rPr>
                <w:ins w:id="217" w:author="Martin Woods" w:date="2016-07-04T17:24:00Z"/>
                <w:rPrChange w:id="218" w:author="Martin Woods" w:date="2016-07-04T17:25:00Z">
                  <w:rPr>
                    <w:ins w:id="219" w:author="Martin Woods" w:date="2016-07-04T17:24:00Z"/>
                    <w:b/>
                  </w:rPr>
                </w:rPrChange>
              </w:rPr>
            </w:pPr>
            <w:proofErr w:type="spellStart"/>
            <w:ins w:id="220" w:author="Martin Woods" w:date="2016-07-04T17:24:00Z">
              <w:r w:rsidRPr="004E423C">
                <w:rPr>
                  <w:rPrChange w:id="221" w:author="Martin Woods" w:date="2016-07-04T17:25:00Z">
                    <w:rPr>
                      <w:b/>
                    </w:rPr>
                  </w:rPrChange>
                </w:rPr>
                <w:t>Scotstoun</w:t>
              </w:r>
              <w:proofErr w:type="spellEnd"/>
            </w:ins>
          </w:p>
        </w:tc>
        <w:tc>
          <w:tcPr>
            <w:tcW w:w="1459" w:type="dxa"/>
            <w:vAlign w:val="center"/>
            <w:tcPrChange w:id="222" w:author="Martin Woods" w:date="2016-07-06T12:33:00Z">
              <w:tcPr>
                <w:tcW w:w="2254" w:type="dxa"/>
                <w:gridSpan w:val="2"/>
              </w:tcPr>
            </w:tcPrChange>
          </w:tcPr>
          <w:p w:rsidR="00FD6242" w:rsidRDefault="00FD6242" w:rsidP="00FD6242">
            <w:pPr>
              <w:rPr>
                <w:ins w:id="223" w:author="Martin Woods" w:date="2016-07-04T17:24:00Z"/>
                <w:b/>
              </w:rPr>
            </w:pPr>
          </w:p>
        </w:tc>
      </w:tr>
      <w:tr w:rsidR="00FD6242" w:rsidTr="008838F3">
        <w:tblPrEx>
          <w:tblPrExChange w:id="22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25" w:author="Martin Woods" w:date="2016-07-04T17:24:00Z"/>
        </w:trPr>
        <w:tc>
          <w:tcPr>
            <w:tcW w:w="549" w:type="dxa"/>
            <w:vAlign w:val="center"/>
            <w:tcPrChange w:id="226" w:author="Martin Woods" w:date="2016-07-06T12:33:00Z">
              <w:tcPr>
                <w:tcW w:w="2254" w:type="dxa"/>
                <w:gridSpan w:val="3"/>
              </w:tcPr>
            </w:tcPrChange>
          </w:tcPr>
          <w:p w:rsidR="00FD6242" w:rsidRDefault="00FD6242" w:rsidP="00FD6242">
            <w:pPr>
              <w:rPr>
                <w:ins w:id="227" w:author="Martin Woods" w:date="2016-07-04T17:24:00Z"/>
                <w:b/>
              </w:rPr>
            </w:pPr>
          </w:p>
        </w:tc>
        <w:tc>
          <w:tcPr>
            <w:tcW w:w="4266" w:type="dxa"/>
            <w:vAlign w:val="center"/>
            <w:tcPrChange w:id="228" w:author="Martin Woods" w:date="2016-07-06T12:33:00Z">
              <w:tcPr>
                <w:tcW w:w="2254" w:type="dxa"/>
              </w:tcPr>
            </w:tcPrChange>
          </w:tcPr>
          <w:p w:rsidR="00FD6242" w:rsidRPr="004E423C" w:rsidRDefault="00FD6242" w:rsidP="00FD6242">
            <w:pPr>
              <w:rPr>
                <w:ins w:id="229" w:author="Martin Woods" w:date="2016-07-04T17:24:00Z"/>
                <w:rPrChange w:id="230" w:author="Martin Woods" w:date="2016-07-04T17:25:00Z">
                  <w:rPr>
                    <w:ins w:id="231" w:author="Martin Woods" w:date="2016-07-04T17:24:00Z"/>
                    <w:b/>
                  </w:rPr>
                </w:rPrChange>
              </w:rPr>
            </w:pPr>
            <w:ins w:id="232" w:author="Martin Woods" w:date="2016-07-04T17:24:00Z">
              <w:r w:rsidRPr="004E423C">
                <w:rPr>
                  <w:rPrChange w:id="233" w:author="Martin Woods" w:date="2016-07-04T17:25:00Z">
                    <w:rPr>
                      <w:b/>
                    </w:rPr>
                  </w:rPrChange>
                </w:rPr>
                <w:t>Michael Grant</w:t>
              </w:r>
            </w:ins>
          </w:p>
        </w:tc>
        <w:tc>
          <w:tcPr>
            <w:tcW w:w="2742" w:type="dxa"/>
            <w:vAlign w:val="center"/>
            <w:tcPrChange w:id="234" w:author="Martin Woods" w:date="2016-07-06T12:33:00Z">
              <w:tcPr>
                <w:tcW w:w="2254" w:type="dxa"/>
                <w:gridSpan w:val="3"/>
              </w:tcPr>
            </w:tcPrChange>
          </w:tcPr>
          <w:p w:rsidR="00FD6242" w:rsidRPr="004E423C" w:rsidRDefault="00FD6242" w:rsidP="00FD6242">
            <w:pPr>
              <w:rPr>
                <w:ins w:id="235" w:author="Martin Woods" w:date="2016-07-04T17:24:00Z"/>
                <w:rPrChange w:id="236" w:author="Martin Woods" w:date="2016-07-04T17:25:00Z">
                  <w:rPr>
                    <w:ins w:id="237" w:author="Martin Woods" w:date="2016-07-04T17:24:00Z"/>
                    <w:b/>
                  </w:rPr>
                </w:rPrChange>
              </w:rPr>
            </w:pPr>
            <w:proofErr w:type="spellStart"/>
            <w:ins w:id="238" w:author="Martin Woods" w:date="2016-07-04T17:24:00Z">
              <w:r w:rsidRPr="004E423C">
                <w:rPr>
                  <w:rPrChange w:id="239" w:author="Martin Woods" w:date="2016-07-04T17:25:00Z">
                    <w:rPr>
                      <w:b/>
                    </w:rPr>
                  </w:rPrChange>
                </w:rPr>
                <w:t>Strathgryffe</w:t>
              </w:r>
              <w:proofErr w:type="spellEnd"/>
            </w:ins>
          </w:p>
        </w:tc>
        <w:tc>
          <w:tcPr>
            <w:tcW w:w="1459" w:type="dxa"/>
            <w:vAlign w:val="center"/>
            <w:tcPrChange w:id="240" w:author="Martin Woods" w:date="2016-07-06T12:33:00Z">
              <w:tcPr>
                <w:tcW w:w="2254" w:type="dxa"/>
                <w:gridSpan w:val="2"/>
              </w:tcPr>
            </w:tcPrChange>
          </w:tcPr>
          <w:p w:rsidR="00FD6242" w:rsidRDefault="00FD6242" w:rsidP="00FD6242">
            <w:pPr>
              <w:rPr>
                <w:ins w:id="241" w:author="Martin Woods" w:date="2016-07-04T17:24:00Z"/>
                <w:b/>
              </w:rPr>
            </w:pPr>
          </w:p>
        </w:tc>
      </w:tr>
      <w:tr w:rsidR="00FD6242" w:rsidTr="008838F3">
        <w:tblPrEx>
          <w:tblPrExChange w:id="24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43" w:author="Martin Woods" w:date="2016-07-04T17:24:00Z"/>
        </w:trPr>
        <w:tc>
          <w:tcPr>
            <w:tcW w:w="549" w:type="dxa"/>
            <w:vAlign w:val="center"/>
            <w:tcPrChange w:id="244" w:author="Martin Woods" w:date="2016-07-06T12:33:00Z">
              <w:tcPr>
                <w:tcW w:w="2254" w:type="dxa"/>
                <w:gridSpan w:val="3"/>
              </w:tcPr>
            </w:tcPrChange>
          </w:tcPr>
          <w:p w:rsidR="00FD6242" w:rsidRDefault="00FD6242" w:rsidP="00FD6242">
            <w:pPr>
              <w:rPr>
                <w:ins w:id="245" w:author="Martin Woods" w:date="2016-07-04T17:24:00Z"/>
                <w:b/>
              </w:rPr>
            </w:pPr>
          </w:p>
        </w:tc>
        <w:tc>
          <w:tcPr>
            <w:tcW w:w="4266" w:type="dxa"/>
            <w:vAlign w:val="center"/>
            <w:tcPrChange w:id="246" w:author="Martin Woods" w:date="2016-07-06T12:33:00Z">
              <w:tcPr>
                <w:tcW w:w="2254" w:type="dxa"/>
              </w:tcPr>
            </w:tcPrChange>
          </w:tcPr>
          <w:p w:rsidR="00FD6242" w:rsidRPr="004E423C" w:rsidRDefault="00FD6242" w:rsidP="00FD6242">
            <w:pPr>
              <w:rPr>
                <w:ins w:id="247" w:author="Martin Woods" w:date="2016-07-04T17:24:00Z"/>
                <w:rPrChange w:id="248" w:author="Martin Woods" w:date="2016-07-04T17:25:00Z">
                  <w:rPr>
                    <w:ins w:id="249" w:author="Martin Woods" w:date="2016-07-04T17:24:00Z"/>
                    <w:b/>
                  </w:rPr>
                </w:rPrChange>
              </w:rPr>
            </w:pPr>
            <w:ins w:id="250" w:author="Martin Woods" w:date="2016-07-04T17:25:00Z">
              <w:r w:rsidRPr="004E423C">
                <w:rPr>
                  <w:rPrChange w:id="251" w:author="Martin Woods" w:date="2016-07-04T17:25:00Z">
                    <w:rPr>
                      <w:b/>
                    </w:rPr>
                  </w:rPrChange>
                </w:rPr>
                <w:t>Stewart Hamilton</w:t>
              </w:r>
            </w:ins>
          </w:p>
        </w:tc>
        <w:tc>
          <w:tcPr>
            <w:tcW w:w="2742" w:type="dxa"/>
            <w:vAlign w:val="center"/>
            <w:tcPrChange w:id="252" w:author="Martin Woods" w:date="2016-07-06T12:33:00Z">
              <w:tcPr>
                <w:tcW w:w="2254" w:type="dxa"/>
                <w:gridSpan w:val="3"/>
              </w:tcPr>
            </w:tcPrChange>
          </w:tcPr>
          <w:p w:rsidR="00FD6242" w:rsidRPr="004E423C" w:rsidRDefault="00FD6242" w:rsidP="00FD6242">
            <w:pPr>
              <w:rPr>
                <w:ins w:id="253" w:author="Martin Woods" w:date="2016-07-04T17:24:00Z"/>
                <w:rPrChange w:id="254" w:author="Martin Woods" w:date="2016-07-04T17:25:00Z">
                  <w:rPr>
                    <w:ins w:id="255" w:author="Martin Woods" w:date="2016-07-04T17:24:00Z"/>
                    <w:b/>
                  </w:rPr>
                </w:rPrChange>
              </w:rPr>
            </w:pPr>
            <w:proofErr w:type="spellStart"/>
            <w:ins w:id="256" w:author="Martin Woods" w:date="2016-07-04T17:25:00Z">
              <w:r w:rsidRPr="004E423C">
                <w:rPr>
                  <w:rPrChange w:id="257" w:author="Martin Woods" w:date="2016-07-04T17:25:00Z">
                    <w:rPr>
                      <w:b/>
                    </w:rPr>
                  </w:rPrChange>
                </w:rPr>
                <w:t>Giffnock</w:t>
              </w:r>
            </w:ins>
            <w:proofErr w:type="spellEnd"/>
          </w:p>
        </w:tc>
        <w:tc>
          <w:tcPr>
            <w:tcW w:w="1459" w:type="dxa"/>
            <w:vAlign w:val="center"/>
            <w:tcPrChange w:id="258" w:author="Martin Woods" w:date="2016-07-06T12:33:00Z">
              <w:tcPr>
                <w:tcW w:w="2254" w:type="dxa"/>
                <w:gridSpan w:val="2"/>
              </w:tcPr>
            </w:tcPrChange>
          </w:tcPr>
          <w:p w:rsidR="00FD6242" w:rsidRDefault="00FD6242" w:rsidP="00FD6242">
            <w:pPr>
              <w:rPr>
                <w:ins w:id="259" w:author="Martin Woods" w:date="2016-07-04T17:24:00Z"/>
                <w:b/>
              </w:rPr>
            </w:pPr>
          </w:p>
        </w:tc>
      </w:tr>
      <w:tr w:rsidR="00FD6242" w:rsidTr="008838F3">
        <w:tblPrEx>
          <w:tblPrExChange w:id="260"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61" w:author="Martin Woods" w:date="2016-07-04T17:24:00Z"/>
        </w:trPr>
        <w:tc>
          <w:tcPr>
            <w:tcW w:w="549" w:type="dxa"/>
            <w:vAlign w:val="center"/>
            <w:tcPrChange w:id="262" w:author="Martin Woods" w:date="2016-07-06T12:33:00Z">
              <w:tcPr>
                <w:tcW w:w="2254" w:type="dxa"/>
                <w:gridSpan w:val="3"/>
              </w:tcPr>
            </w:tcPrChange>
          </w:tcPr>
          <w:p w:rsidR="00FD6242" w:rsidRDefault="00FD6242" w:rsidP="00FD6242">
            <w:pPr>
              <w:rPr>
                <w:ins w:id="263" w:author="Martin Woods" w:date="2016-07-04T17:24:00Z"/>
                <w:b/>
              </w:rPr>
            </w:pPr>
          </w:p>
        </w:tc>
        <w:tc>
          <w:tcPr>
            <w:tcW w:w="4266" w:type="dxa"/>
            <w:vAlign w:val="center"/>
            <w:tcPrChange w:id="264" w:author="Martin Woods" w:date="2016-07-06T12:33:00Z">
              <w:tcPr>
                <w:tcW w:w="2254" w:type="dxa"/>
              </w:tcPr>
            </w:tcPrChange>
          </w:tcPr>
          <w:p w:rsidR="00FD6242" w:rsidRDefault="00FD6242" w:rsidP="00FD6242">
            <w:pPr>
              <w:rPr>
                <w:ins w:id="265" w:author="Martin Woods" w:date="2016-07-04T17:24:00Z"/>
                <w:b/>
              </w:rPr>
            </w:pPr>
          </w:p>
        </w:tc>
        <w:tc>
          <w:tcPr>
            <w:tcW w:w="2742" w:type="dxa"/>
            <w:vAlign w:val="center"/>
            <w:tcPrChange w:id="266" w:author="Martin Woods" w:date="2016-07-06T12:33:00Z">
              <w:tcPr>
                <w:tcW w:w="2254" w:type="dxa"/>
                <w:gridSpan w:val="3"/>
              </w:tcPr>
            </w:tcPrChange>
          </w:tcPr>
          <w:p w:rsidR="00FD6242" w:rsidRDefault="00FD6242" w:rsidP="00FD6242">
            <w:pPr>
              <w:rPr>
                <w:ins w:id="267" w:author="Martin Woods" w:date="2016-07-04T17:24:00Z"/>
                <w:b/>
              </w:rPr>
            </w:pPr>
          </w:p>
        </w:tc>
        <w:tc>
          <w:tcPr>
            <w:tcW w:w="1459" w:type="dxa"/>
            <w:vAlign w:val="center"/>
            <w:tcPrChange w:id="268" w:author="Martin Woods" w:date="2016-07-06T12:33:00Z">
              <w:tcPr>
                <w:tcW w:w="2254" w:type="dxa"/>
                <w:gridSpan w:val="2"/>
              </w:tcPr>
            </w:tcPrChange>
          </w:tcPr>
          <w:p w:rsidR="00FD6242" w:rsidRDefault="00FD6242" w:rsidP="00FD6242">
            <w:pPr>
              <w:rPr>
                <w:ins w:id="269" w:author="Martin Woods" w:date="2016-07-04T17:24:00Z"/>
                <w:b/>
              </w:rPr>
            </w:pPr>
          </w:p>
        </w:tc>
      </w:tr>
      <w:tr w:rsidR="00FD6242" w:rsidTr="008838F3">
        <w:tblPrEx>
          <w:tblPrExChange w:id="270"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71" w:author="Martin Woods" w:date="2016-07-04T17:25:00Z"/>
        </w:trPr>
        <w:tc>
          <w:tcPr>
            <w:tcW w:w="549" w:type="dxa"/>
            <w:vAlign w:val="center"/>
            <w:tcPrChange w:id="272" w:author="Martin Woods" w:date="2016-07-06T12:33:00Z">
              <w:tcPr>
                <w:tcW w:w="562" w:type="dxa"/>
                <w:gridSpan w:val="2"/>
              </w:tcPr>
            </w:tcPrChange>
          </w:tcPr>
          <w:p w:rsidR="00FD6242" w:rsidRDefault="00FD6242" w:rsidP="00FD6242">
            <w:pPr>
              <w:rPr>
                <w:ins w:id="273" w:author="Martin Woods" w:date="2016-07-04T17:25:00Z"/>
                <w:b/>
              </w:rPr>
            </w:pPr>
          </w:p>
        </w:tc>
        <w:tc>
          <w:tcPr>
            <w:tcW w:w="4266" w:type="dxa"/>
            <w:vAlign w:val="center"/>
            <w:tcPrChange w:id="274" w:author="Martin Woods" w:date="2016-07-06T12:33:00Z">
              <w:tcPr>
                <w:tcW w:w="3946" w:type="dxa"/>
                <w:gridSpan w:val="2"/>
              </w:tcPr>
            </w:tcPrChange>
          </w:tcPr>
          <w:p w:rsidR="00FD6242" w:rsidRDefault="00FD6242" w:rsidP="00FD6242">
            <w:pPr>
              <w:rPr>
                <w:ins w:id="275" w:author="Martin Woods" w:date="2016-07-04T17:25:00Z"/>
                <w:b/>
              </w:rPr>
            </w:pPr>
            <w:ins w:id="276" w:author="Martin Woods" w:date="2016-07-04T17:26:00Z">
              <w:r>
                <w:rPr>
                  <w:b/>
                </w:rPr>
                <w:t>Non-voting observers/ Presenters</w:t>
              </w:r>
            </w:ins>
          </w:p>
        </w:tc>
        <w:tc>
          <w:tcPr>
            <w:tcW w:w="2742" w:type="dxa"/>
            <w:vAlign w:val="center"/>
            <w:tcPrChange w:id="277" w:author="Martin Woods" w:date="2016-07-06T12:33:00Z">
              <w:tcPr>
                <w:tcW w:w="2254" w:type="dxa"/>
                <w:gridSpan w:val="3"/>
              </w:tcPr>
            </w:tcPrChange>
          </w:tcPr>
          <w:p w:rsidR="00FD6242" w:rsidRDefault="00FD6242" w:rsidP="00FD6242">
            <w:pPr>
              <w:rPr>
                <w:ins w:id="278" w:author="Martin Woods" w:date="2016-07-04T17:25:00Z"/>
                <w:b/>
              </w:rPr>
            </w:pPr>
          </w:p>
        </w:tc>
        <w:tc>
          <w:tcPr>
            <w:tcW w:w="1459" w:type="dxa"/>
            <w:vAlign w:val="center"/>
            <w:tcPrChange w:id="279" w:author="Martin Woods" w:date="2016-07-06T12:33:00Z">
              <w:tcPr>
                <w:tcW w:w="2254" w:type="dxa"/>
                <w:gridSpan w:val="2"/>
              </w:tcPr>
            </w:tcPrChange>
          </w:tcPr>
          <w:p w:rsidR="00FD6242" w:rsidRDefault="00FD6242" w:rsidP="00FD6242">
            <w:pPr>
              <w:rPr>
                <w:ins w:id="280" w:author="Martin Woods" w:date="2016-07-04T17:25:00Z"/>
                <w:b/>
              </w:rPr>
            </w:pPr>
          </w:p>
        </w:tc>
      </w:tr>
      <w:tr w:rsidR="00FD6242" w:rsidTr="008838F3">
        <w:tblPrEx>
          <w:tblPrExChange w:id="281"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82" w:author="Martin Woods" w:date="2016-07-04T17:25:00Z"/>
        </w:trPr>
        <w:tc>
          <w:tcPr>
            <w:tcW w:w="549" w:type="dxa"/>
            <w:vAlign w:val="center"/>
            <w:tcPrChange w:id="283" w:author="Martin Woods" w:date="2016-07-06T12:33:00Z">
              <w:tcPr>
                <w:tcW w:w="562" w:type="dxa"/>
                <w:gridSpan w:val="2"/>
              </w:tcPr>
            </w:tcPrChange>
          </w:tcPr>
          <w:p w:rsidR="00FD6242" w:rsidRDefault="00FD6242" w:rsidP="00FD6242">
            <w:pPr>
              <w:rPr>
                <w:ins w:id="284" w:author="Martin Woods" w:date="2016-07-04T17:25:00Z"/>
                <w:b/>
              </w:rPr>
            </w:pPr>
          </w:p>
        </w:tc>
        <w:tc>
          <w:tcPr>
            <w:tcW w:w="4266" w:type="dxa"/>
            <w:vAlign w:val="center"/>
            <w:tcPrChange w:id="285" w:author="Martin Woods" w:date="2016-07-06T12:33:00Z">
              <w:tcPr>
                <w:tcW w:w="3946" w:type="dxa"/>
                <w:gridSpan w:val="2"/>
              </w:tcPr>
            </w:tcPrChange>
          </w:tcPr>
          <w:p w:rsidR="00FD6242" w:rsidRDefault="00FD6242" w:rsidP="00FD6242">
            <w:pPr>
              <w:rPr>
                <w:ins w:id="286" w:author="Martin Woods" w:date="2016-07-04T17:25:00Z"/>
                <w:b/>
              </w:rPr>
            </w:pPr>
            <w:ins w:id="287" w:author="Martin Woods" w:date="2016-07-04T17:26:00Z">
              <w:r w:rsidRPr="00B1430B">
                <w:t>David Fallon</w:t>
              </w:r>
            </w:ins>
          </w:p>
        </w:tc>
        <w:tc>
          <w:tcPr>
            <w:tcW w:w="2742" w:type="dxa"/>
            <w:vAlign w:val="center"/>
            <w:tcPrChange w:id="288" w:author="Martin Woods" w:date="2016-07-06T12:33:00Z">
              <w:tcPr>
                <w:tcW w:w="2254" w:type="dxa"/>
                <w:gridSpan w:val="3"/>
              </w:tcPr>
            </w:tcPrChange>
          </w:tcPr>
          <w:p w:rsidR="00FD6242" w:rsidRDefault="00FD6242" w:rsidP="00FD6242">
            <w:pPr>
              <w:rPr>
                <w:ins w:id="289" w:author="Martin Woods" w:date="2016-07-04T17:25:00Z"/>
                <w:b/>
              </w:rPr>
            </w:pPr>
            <w:ins w:id="290" w:author="Martin Woods" w:date="2016-07-04T17:26:00Z">
              <w:r w:rsidRPr="00B1430B">
                <w:t>SSRL</w:t>
              </w:r>
            </w:ins>
          </w:p>
        </w:tc>
        <w:tc>
          <w:tcPr>
            <w:tcW w:w="1459" w:type="dxa"/>
            <w:vAlign w:val="center"/>
            <w:tcPrChange w:id="291" w:author="Martin Woods" w:date="2016-07-06T12:33:00Z">
              <w:tcPr>
                <w:tcW w:w="2254" w:type="dxa"/>
                <w:gridSpan w:val="2"/>
              </w:tcPr>
            </w:tcPrChange>
          </w:tcPr>
          <w:p w:rsidR="00FD6242" w:rsidRDefault="00FD6242" w:rsidP="00FD6242">
            <w:pPr>
              <w:rPr>
                <w:ins w:id="292" w:author="Martin Woods" w:date="2016-07-04T17:25:00Z"/>
                <w:b/>
              </w:rPr>
            </w:pPr>
          </w:p>
        </w:tc>
      </w:tr>
      <w:tr w:rsidR="00FD6242" w:rsidTr="008838F3">
        <w:tblPrEx>
          <w:tblPrExChange w:id="29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94" w:author="Martin Woods" w:date="2016-07-04T17:26:00Z"/>
        </w:trPr>
        <w:tc>
          <w:tcPr>
            <w:tcW w:w="549" w:type="dxa"/>
            <w:vAlign w:val="center"/>
            <w:tcPrChange w:id="295" w:author="Martin Woods" w:date="2016-07-06T12:33:00Z">
              <w:tcPr>
                <w:tcW w:w="562" w:type="dxa"/>
                <w:gridSpan w:val="2"/>
              </w:tcPr>
            </w:tcPrChange>
          </w:tcPr>
          <w:p w:rsidR="00FD6242" w:rsidRDefault="00FD6242" w:rsidP="00FD6242">
            <w:pPr>
              <w:rPr>
                <w:ins w:id="296" w:author="Martin Woods" w:date="2016-07-04T17:26:00Z"/>
                <w:b/>
              </w:rPr>
            </w:pPr>
          </w:p>
        </w:tc>
        <w:tc>
          <w:tcPr>
            <w:tcW w:w="4266" w:type="dxa"/>
            <w:vAlign w:val="center"/>
            <w:tcPrChange w:id="297" w:author="Martin Woods" w:date="2016-07-06T12:33:00Z">
              <w:tcPr>
                <w:tcW w:w="3946" w:type="dxa"/>
                <w:gridSpan w:val="2"/>
              </w:tcPr>
            </w:tcPrChange>
          </w:tcPr>
          <w:p w:rsidR="00FD6242" w:rsidRDefault="00FD6242" w:rsidP="00FD6242">
            <w:pPr>
              <w:rPr>
                <w:ins w:id="298" w:author="Martin Woods" w:date="2016-07-04T17:26:00Z"/>
                <w:b/>
              </w:rPr>
            </w:pPr>
            <w:ins w:id="299" w:author="Martin Woods" w:date="2016-07-04T17:26:00Z">
              <w:r w:rsidRPr="00B1430B">
                <w:t>Maggie Still</w:t>
              </w:r>
            </w:ins>
          </w:p>
        </w:tc>
        <w:tc>
          <w:tcPr>
            <w:tcW w:w="2742" w:type="dxa"/>
            <w:vAlign w:val="center"/>
            <w:tcPrChange w:id="300" w:author="Martin Woods" w:date="2016-07-06T12:33:00Z">
              <w:tcPr>
                <w:tcW w:w="2254" w:type="dxa"/>
                <w:gridSpan w:val="3"/>
              </w:tcPr>
            </w:tcPrChange>
          </w:tcPr>
          <w:p w:rsidR="00FD6242" w:rsidRDefault="00FD6242" w:rsidP="00FD6242">
            <w:pPr>
              <w:rPr>
                <w:ins w:id="301" w:author="Martin Woods" w:date="2016-07-04T17:26:00Z"/>
                <w:b/>
              </w:rPr>
            </w:pPr>
            <w:ins w:id="302" w:author="Martin Woods" w:date="2016-07-04T17:26:00Z">
              <w:r w:rsidRPr="00B1430B">
                <w:t>SSRL</w:t>
              </w:r>
            </w:ins>
          </w:p>
        </w:tc>
        <w:tc>
          <w:tcPr>
            <w:tcW w:w="1459" w:type="dxa"/>
            <w:vAlign w:val="center"/>
            <w:tcPrChange w:id="303" w:author="Martin Woods" w:date="2016-07-06T12:33:00Z">
              <w:tcPr>
                <w:tcW w:w="2254" w:type="dxa"/>
                <w:gridSpan w:val="2"/>
              </w:tcPr>
            </w:tcPrChange>
          </w:tcPr>
          <w:p w:rsidR="00FD6242" w:rsidRDefault="00FD6242" w:rsidP="00FD6242">
            <w:pPr>
              <w:rPr>
                <w:ins w:id="304" w:author="Martin Woods" w:date="2016-07-04T17:26:00Z"/>
                <w:b/>
              </w:rPr>
            </w:pPr>
          </w:p>
        </w:tc>
      </w:tr>
      <w:tr w:rsidR="00FD6242" w:rsidTr="008838F3">
        <w:tblPrEx>
          <w:tblPrExChange w:id="305"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06" w:author="Martin Woods" w:date="2016-07-04T17:25:00Z"/>
        </w:trPr>
        <w:tc>
          <w:tcPr>
            <w:tcW w:w="549" w:type="dxa"/>
            <w:vAlign w:val="center"/>
            <w:tcPrChange w:id="307" w:author="Martin Woods" w:date="2016-07-06T12:33:00Z">
              <w:tcPr>
                <w:tcW w:w="562" w:type="dxa"/>
                <w:gridSpan w:val="2"/>
              </w:tcPr>
            </w:tcPrChange>
          </w:tcPr>
          <w:p w:rsidR="00FD6242" w:rsidRDefault="00FD6242" w:rsidP="00FD6242">
            <w:pPr>
              <w:rPr>
                <w:ins w:id="308" w:author="Martin Woods" w:date="2016-07-04T17:25:00Z"/>
                <w:b/>
              </w:rPr>
            </w:pPr>
          </w:p>
        </w:tc>
        <w:tc>
          <w:tcPr>
            <w:tcW w:w="4266" w:type="dxa"/>
            <w:vAlign w:val="center"/>
            <w:tcPrChange w:id="309" w:author="Martin Woods" w:date="2016-07-06T12:33:00Z">
              <w:tcPr>
                <w:tcW w:w="3946" w:type="dxa"/>
                <w:gridSpan w:val="2"/>
              </w:tcPr>
            </w:tcPrChange>
          </w:tcPr>
          <w:p w:rsidR="00FD6242" w:rsidRDefault="00FD6242" w:rsidP="00FD6242">
            <w:pPr>
              <w:rPr>
                <w:ins w:id="310" w:author="Martin Woods" w:date="2016-07-04T17:25:00Z"/>
                <w:b/>
              </w:rPr>
            </w:pPr>
            <w:ins w:id="311" w:author="Martin Woods" w:date="2016-07-04T17:26:00Z">
              <w:r w:rsidRPr="00B1430B">
                <w:t>Norman McGlinchey</w:t>
              </w:r>
            </w:ins>
          </w:p>
        </w:tc>
        <w:tc>
          <w:tcPr>
            <w:tcW w:w="2742" w:type="dxa"/>
            <w:vAlign w:val="center"/>
            <w:tcPrChange w:id="312" w:author="Martin Woods" w:date="2016-07-06T12:33:00Z">
              <w:tcPr>
                <w:tcW w:w="2254" w:type="dxa"/>
                <w:gridSpan w:val="3"/>
              </w:tcPr>
            </w:tcPrChange>
          </w:tcPr>
          <w:p w:rsidR="00FD6242" w:rsidRDefault="00FD6242" w:rsidP="00FD6242">
            <w:pPr>
              <w:rPr>
                <w:ins w:id="313" w:author="Martin Woods" w:date="2016-07-04T17:25:00Z"/>
                <w:b/>
              </w:rPr>
            </w:pPr>
            <w:ins w:id="314" w:author="Martin Woods" w:date="2016-07-04T17:26:00Z">
              <w:r w:rsidRPr="00B1430B">
                <w:t>SSRL</w:t>
              </w:r>
            </w:ins>
          </w:p>
        </w:tc>
        <w:tc>
          <w:tcPr>
            <w:tcW w:w="1459" w:type="dxa"/>
            <w:vAlign w:val="center"/>
            <w:tcPrChange w:id="315" w:author="Martin Woods" w:date="2016-07-06T12:33:00Z">
              <w:tcPr>
                <w:tcW w:w="2254" w:type="dxa"/>
                <w:gridSpan w:val="2"/>
              </w:tcPr>
            </w:tcPrChange>
          </w:tcPr>
          <w:p w:rsidR="00FD6242" w:rsidRDefault="00FD6242" w:rsidP="00FD6242">
            <w:pPr>
              <w:rPr>
                <w:ins w:id="316" w:author="Martin Woods" w:date="2016-07-04T17:25:00Z"/>
                <w:b/>
              </w:rPr>
            </w:pPr>
          </w:p>
        </w:tc>
      </w:tr>
      <w:tr w:rsidR="00FD6242" w:rsidTr="008838F3">
        <w:tblPrEx>
          <w:tblPrExChange w:id="317"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18" w:author="Martin Woods" w:date="2016-07-04T17:26:00Z"/>
        </w:trPr>
        <w:tc>
          <w:tcPr>
            <w:tcW w:w="549" w:type="dxa"/>
            <w:vAlign w:val="center"/>
            <w:tcPrChange w:id="319" w:author="Martin Woods" w:date="2016-07-06T12:33:00Z">
              <w:tcPr>
                <w:tcW w:w="562" w:type="dxa"/>
                <w:gridSpan w:val="2"/>
              </w:tcPr>
            </w:tcPrChange>
          </w:tcPr>
          <w:p w:rsidR="00FD6242" w:rsidRDefault="00FD6242" w:rsidP="00FD6242">
            <w:pPr>
              <w:rPr>
                <w:ins w:id="320" w:author="Martin Woods" w:date="2016-07-04T17:26:00Z"/>
                <w:b/>
              </w:rPr>
            </w:pPr>
          </w:p>
        </w:tc>
        <w:tc>
          <w:tcPr>
            <w:tcW w:w="4266" w:type="dxa"/>
            <w:vAlign w:val="center"/>
            <w:tcPrChange w:id="321" w:author="Martin Woods" w:date="2016-07-06T12:33:00Z">
              <w:tcPr>
                <w:tcW w:w="3946" w:type="dxa"/>
                <w:gridSpan w:val="2"/>
              </w:tcPr>
            </w:tcPrChange>
          </w:tcPr>
          <w:p w:rsidR="00FD6242" w:rsidRPr="00B1430B" w:rsidRDefault="00FD6242" w:rsidP="00FD6242">
            <w:pPr>
              <w:rPr>
                <w:ins w:id="322" w:author="Martin Woods" w:date="2016-07-04T17:26:00Z"/>
              </w:rPr>
            </w:pPr>
          </w:p>
        </w:tc>
        <w:tc>
          <w:tcPr>
            <w:tcW w:w="2742" w:type="dxa"/>
            <w:vAlign w:val="center"/>
            <w:tcPrChange w:id="323" w:author="Martin Woods" w:date="2016-07-06T12:33:00Z">
              <w:tcPr>
                <w:tcW w:w="2254" w:type="dxa"/>
                <w:gridSpan w:val="3"/>
              </w:tcPr>
            </w:tcPrChange>
          </w:tcPr>
          <w:p w:rsidR="00FD6242" w:rsidRPr="00B1430B" w:rsidRDefault="00FD6242" w:rsidP="00FD6242">
            <w:pPr>
              <w:rPr>
                <w:ins w:id="324" w:author="Martin Woods" w:date="2016-07-04T17:26:00Z"/>
              </w:rPr>
            </w:pPr>
          </w:p>
        </w:tc>
        <w:tc>
          <w:tcPr>
            <w:tcW w:w="1459" w:type="dxa"/>
            <w:vAlign w:val="center"/>
            <w:tcPrChange w:id="325" w:author="Martin Woods" w:date="2016-07-06T12:33:00Z">
              <w:tcPr>
                <w:tcW w:w="2254" w:type="dxa"/>
                <w:gridSpan w:val="2"/>
              </w:tcPr>
            </w:tcPrChange>
          </w:tcPr>
          <w:p w:rsidR="00FD6242" w:rsidRDefault="00FD6242" w:rsidP="00FD6242">
            <w:pPr>
              <w:rPr>
                <w:ins w:id="326" w:author="Martin Woods" w:date="2016-07-04T17:26:00Z"/>
                <w:b/>
              </w:rPr>
            </w:pPr>
          </w:p>
        </w:tc>
      </w:tr>
      <w:tr w:rsidR="00FD6242" w:rsidTr="008838F3">
        <w:tblPrEx>
          <w:tblPrExChange w:id="327"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28" w:author="Martin Woods" w:date="2016-07-04T17:27:00Z"/>
        </w:trPr>
        <w:tc>
          <w:tcPr>
            <w:tcW w:w="549" w:type="dxa"/>
            <w:vAlign w:val="center"/>
            <w:tcPrChange w:id="329" w:author="Martin Woods" w:date="2016-07-06T12:33:00Z">
              <w:tcPr>
                <w:tcW w:w="549" w:type="dxa"/>
              </w:tcPr>
            </w:tcPrChange>
          </w:tcPr>
          <w:p w:rsidR="00FD6242" w:rsidRDefault="00FD6242" w:rsidP="00FD6242">
            <w:pPr>
              <w:rPr>
                <w:ins w:id="330" w:author="Martin Woods" w:date="2016-07-04T17:27:00Z"/>
                <w:b/>
              </w:rPr>
            </w:pPr>
          </w:p>
        </w:tc>
        <w:tc>
          <w:tcPr>
            <w:tcW w:w="8467" w:type="dxa"/>
            <w:gridSpan w:val="3"/>
            <w:vAlign w:val="center"/>
            <w:tcPrChange w:id="331" w:author="Martin Woods" w:date="2016-07-06T12:33:00Z">
              <w:tcPr>
                <w:tcW w:w="8467" w:type="dxa"/>
                <w:gridSpan w:val="8"/>
              </w:tcPr>
            </w:tcPrChange>
          </w:tcPr>
          <w:p w:rsidR="00FD6242" w:rsidRDefault="00FD6242" w:rsidP="00FD6242">
            <w:pPr>
              <w:rPr>
                <w:ins w:id="332" w:author="Martin Woods" w:date="2016-07-04T17:27:00Z"/>
                <w:b/>
              </w:rPr>
            </w:pPr>
            <w:ins w:id="333" w:author="Martin Woods" w:date="2016-07-04T17:27:00Z">
              <w:r>
                <w:t>There are twenty two</w:t>
              </w:r>
              <w:r w:rsidRPr="00F602C0">
                <w:t xml:space="preserve"> clubs in the West Region, and seven member clubs were represented, meeting the constitution requirements of 25%. </w:t>
              </w:r>
            </w:ins>
          </w:p>
        </w:tc>
      </w:tr>
      <w:tr w:rsidR="00FD6242" w:rsidTr="008838F3">
        <w:tblPrEx>
          <w:tblPrExChange w:id="33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35" w:author="Martin Woods" w:date="2016-07-04T17:27:00Z"/>
        </w:trPr>
        <w:tc>
          <w:tcPr>
            <w:tcW w:w="549" w:type="dxa"/>
            <w:vAlign w:val="center"/>
            <w:tcPrChange w:id="336" w:author="Martin Woods" w:date="2016-07-06T12:33:00Z">
              <w:tcPr>
                <w:tcW w:w="562" w:type="dxa"/>
                <w:gridSpan w:val="2"/>
              </w:tcPr>
            </w:tcPrChange>
          </w:tcPr>
          <w:p w:rsidR="00FD6242" w:rsidRDefault="00FD6242" w:rsidP="00FD6242">
            <w:pPr>
              <w:rPr>
                <w:ins w:id="337" w:author="Martin Woods" w:date="2016-07-04T17:27:00Z"/>
                <w:b/>
              </w:rPr>
            </w:pPr>
          </w:p>
        </w:tc>
        <w:tc>
          <w:tcPr>
            <w:tcW w:w="4266" w:type="dxa"/>
            <w:vAlign w:val="center"/>
            <w:tcPrChange w:id="338" w:author="Martin Woods" w:date="2016-07-06T12:33:00Z">
              <w:tcPr>
                <w:tcW w:w="3946" w:type="dxa"/>
                <w:gridSpan w:val="2"/>
              </w:tcPr>
            </w:tcPrChange>
          </w:tcPr>
          <w:p w:rsidR="00FD6242" w:rsidRPr="00B1430B" w:rsidRDefault="00FD6242" w:rsidP="00FD6242">
            <w:pPr>
              <w:rPr>
                <w:ins w:id="339" w:author="Martin Woods" w:date="2016-07-04T17:27:00Z"/>
              </w:rPr>
            </w:pPr>
          </w:p>
        </w:tc>
        <w:tc>
          <w:tcPr>
            <w:tcW w:w="2742" w:type="dxa"/>
            <w:vAlign w:val="center"/>
            <w:tcPrChange w:id="340" w:author="Martin Woods" w:date="2016-07-06T12:33:00Z">
              <w:tcPr>
                <w:tcW w:w="2254" w:type="dxa"/>
                <w:gridSpan w:val="3"/>
              </w:tcPr>
            </w:tcPrChange>
          </w:tcPr>
          <w:p w:rsidR="00FD6242" w:rsidRPr="00B1430B" w:rsidRDefault="00FD6242" w:rsidP="00FD6242">
            <w:pPr>
              <w:rPr>
                <w:ins w:id="341" w:author="Martin Woods" w:date="2016-07-04T17:27:00Z"/>
              </w:rPr>
            </w:pPr>
          </w:p>
        </w:tc>
        <w:tc>
          <w:tcPr>
            <w:tcW w:w="1459" w:type="dxa"/>
            <w:vAlign w:val="center"/>
            <w:tcPrChange w:id="342" w:author="Martin Woods" w:date="2016-07-06T12:33:00Z">
              <w:tcPr>
                <w:tcW w:w="2254" w:type="dxa"/>
                <w:gridSpan w:val="2"/>
              </w:tcPr>
            </w:tcPrChange>
          </w:tcPr>
          <w:p w:rsidR="00FD6242" w:rsidRDefault="00FD6242" w:rsidP="00FD6242">
            <w:pPr>
              <w:rPr>
                <w:ins w:id="343" w:author="Martin Woods" w:date="2016-07-04T17:27:00Z"/>
                <w:b/>
              </w:rPr>
            </w:pPr>
          </w:p>
        </w:tc>
      </w:tr>
      <w:tr w:rsidR="00FD6242" w:rsidTr="008838F3">
        <w:trPr>
          <w:ins w:id="344" w:author="Martin Woods" w:date="2016-07-04T17:27:00Z"/>
        </w:trPr>
        <w:tc>
          <w:tcPr>
            <w:tcW w:w="549" w:type="dxa"/>
            <w:vAlign w:val="center"/>
            <w:tcPrChange w:id="345" w:author="Martin Woods" w:date="2016-07-06T12:33:00Z">
              <w:tcPr>
                <w:tcW w:w="549" w:type="dxa"/>
                <w:tcBorders>
                  <w:top w:val="single" w:sz="4" w:space="0" w:color="auto"/>
                  <w:left w:val="single" w:sz="4" w:space="0" w:color="auto"/>
                  <w:bottom w:val="single" w:sz="4" w:space="0" w:color="auto"/>
                  <w:right w:val="single" w:sz="4" w:space="0" w:color="auto"/>
                </w:tcBorders>
                <w:vAlign w:val="center"/>
              </w:tcPr>
            </w:tcPrChange>
          </w:tcPr>
          <w:p w:rsidR="00FD6242" w:rsidRPr="000E67B0" w:rsidRDefault="00FD6242">
            <w:pPr>
              <w:pStyle w:val="Heading2"/>
              <w:rPr>
                <w:ins w:id="346" w:author="Martin Woods" w:date="2016-07-04T17:27:00Z"/>
                <w:rPrChange w:id="347" w:author="Martin Woods" w:date="2016-07-04T17:35:00Z">
                  <w:rPr>
                    <w:ins w:id="348" w:author="Martin Woods" w:date="2016-07-04T17:27:00Z"/>
                    <w:b/>
                  </w:rPr>
                </w:rPrChange>
              </w:rPr>
              <w:pPrChange w:id="349" w:author="Martin Woods" w:date="2016-07-04T17:38:00Z">
                <w:pPr/>
              </w:pPrChange>
            </w:pPr>
            <w:ins w:id="350" w:author="Martin Woods" w:date="2016-07-04T17:29:00Z">
              <w:r w:rsidRPr="000E67B0">
                <w:rPr>
                  <w:rPrChange w:id="351" w:author="Martin Woods" w:date="2016-07-04T17:35:00Z">
                    <w:rPr>
                      <w:b/>
                    </w:rPr>
                  </w:rPrChange>
                </w:rPr>
                <w:t>2.</w:t>
              </w:r>
            </w:ins>
          </w:p>
        </w:tc>
        <w:tc>
          <w:tcPr>
            <w:tcW w:w="8467" w:type="dxa"/>
            <w:gridSpan w:val="3"/>
            <w:vAlign w:val="center"/>
            <w:tcPrChange w:id="352" w:author="Martin Woods" w:date="2016-07-06T12:33:00Z">
              <w:tcPr>
                <w:tcW w:w="8467" w:type="dxa"/>
                <w:gridSpan w:val="8"/>
                <w:tcBorders>
                  <w:top w:val="single" w:sz="4" w:space="0" w:color="auto"/>
                  <w:left w:val="single" w:sz="4" w:space="0" w:color="auto"/>
                  <w:bottom w:val="single" w:sz="4" w:space="0" w:color="auto"/>
                  <w:right w:val="single" w:sz="4" w:space="0" w:color="auto"/>
                </w:tcBorders>
                <w:vAlign w:val="center"/>
              </w:tcPr>
            </w:tcPrChange>
          </w:tcPr>
          <w:p w:rsidR="00FD6242" w:rsidRDefault="00FD6242" w:rsidP="00FD6242">
            <w:pPr>
              <w:rPr>
                <w:ins w:id="353" w:author="Martin Woods" w:date="2016-07-04T17:27:00Z"/>
                <w:b/>
              </w:rPr>
            </w:pPr>
            <w:ins w:id="354" w:author="Martin Woods" w:date="2016-07-04T17:29:00Z">
              <w:r w:rsidRPr="000E67B0">
                <w:rPr>
                  <w:rFonts w:asciiTheme="majorHAnsi" w:eastAsiaTheme="majorEastAsia" w:hAnsiTheme="majorHAnsi" w:cstheme="majorBidi"/>
                  <w:color w:val="2E74B5" w:themeColor="accent1" w:themeShade="BF"/>
                  <w:sz w:val="26"/>
                  <w:szCs w:val="26"/>
                  <w:rPrChange w:id="355" w:author="Martin Woods" w:date="2016-07-04T17:35:00Z">
                    <w:rPr/>
                  </w:rPrChange>
                </w:rPr>
                <w:t>APOLOGIES</w:t>
              </w:r>
            </w:ins>
          </w:p>
        </w:tc>
      </w:tr>
      <w:tr w:rsidR="00FD6242" w:rsidTr="008838F3">
        <w:tblPrEx>
          <w:tblPrExChange w:id="35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57" w:author="Martin Woods" w:date="2016-07-04T17:27:00Z"/>
        </w:trPr>
        <w:tc>
          <w:tcPr>
            <w:tcW w:w="549" w:type="dxa"/>
            <w:vAlign w:val="center"/>
            <w:tcPrChange w:id="358" w:author="Martin Woods" w:date="2016-07-06T12:33:00Z">
              <w:tcPr>
                <w:tcW w:w="562" w:type="dxa"/>
                <w:gridSpan w:val="2"/>
              </w:tcPr>
            </w:tcPrChange>
          </w:tcPr>
          <w:p w:rsidR="00FD6242" w:rsidRDefault="00FD6242" w:rsidP="00FD6242">
            <w:pPr>
              <w:rPr>
                <w:ins w:id="359" w:author="Martin Woods" w:date="2016-07-04T17:27:00Z"/>
                <w:b/>
              </w:rPr>
            </w:pPr>
          </w:p>
        </w:tc>
        <w:tc>
          <w:tcPr>
            <w:tcW w:w="4266" w:type="dxa"/>
            <w:vAlign w:val="center"/>
            <w:tcPrChange w:id="360" w:author="Martin Woods" w:date="2016-07-06T12:33:00Z">
              <w:tcPr>
                <w:tcW w:w="3946" w:type="dxa"/>
                <w:gridSpan w:val="2"/>
              </w:tcPr>
            </w:tcPrChange>
          </w:tcPr>
          <w:p w:rsidR="00FD6242" w:rsidRPr="00FD6242" w:rsidRDefault="00FD6242" w:rsidP="00FD6242">
            <w:pPr>
              <w:rPr>
                <w:ins w:id="361" w:author="Martin Woods" w:date="2016-07-04T17:27:00Z"/>
                <w:b/>
                <w:rPrChange w:id="362" w:author="Martin Woods" w:date="2016-07-05T17:13:00Z">
                  <w:rPr>
                    <w:ins w:id="363" w:author="Martin Woods" w:date="2016-07-04T17:27:00Z"/>
                  </w:rPr>
                </w:rPrChange>
              </w:rPr>
            </w:pPr>
            <w:ins w:id="364" w:author="Martin Woods" w:date="2016-07-04T17:29:00Z">
              <w:r w:rsidRPr="00FD6242">
                <w:rPr>
                  <w:b/>
                  <w:rPrChange w:id="365" w:author="Martin Woods" w:date="2016-07-05T17:13:00Z">
                    <w:rPr/>
                  </w:rPrChange>
                </w:rPr>
                <w:t>NAME</w:t>
              </w:r>
            </w:ins>
          </w:p>
        </w:tc>
        <w:tc>
          <w:tcPr>
            <w:tcW w:w="2742" w:type="dxa"/>
            <w:vAlign w:val="center"/>
            <w:tcPrChange w:id="366" w:author="Martin Woods" w:date="2016-07-06T12:33:00Z">
              <w:tcPr>
                <w:tcW w:w="2254" w:type="dxa"/>
                <w:gridSpan w:val="3"/>
              </w:tcPr>
            </w:tcPrChange>
          </w:tcPr>
          <w:p w:rsidR="00FD6242" w:rsidRPr="00FD6242" w:rsidRDefault="00FD6242" w:rsidP="00FD6242">
            <w:pPr>
              <w:rPr>
                <w:ins w:id="367" w:author="Martin Woods" w:date="2016-07-04T17:27:00Z"/>
                <w:b/>
                <w:rPrChange w:id="368" w:author="Martin Woods" w:date="2016-07-05T17:13:00Z">
                  <w:rPr>
                    <w:ins w:id="369" w:author="Martin Woods" w:date="2016-07-04T17:27:00Z"/>
                  </w:rPr>
                </w:rPrChange>
              </w:rPr>
            </w:pPr>
            <w:ins w:id="370" w:author="Martin Woods" w:date="2016-07-05T17:13:00Z">
              <w:r w:rsidRPr="00FD6242">
                <w:rPr>
                  <w:b/>
                  <w:rPrChange w:id="371" w:author="Martin Woods" w:date="2016-07-05T17:13:00Z">
                    <w:rPr/>
                  </w:rPrChange>
                </w:rPr>
                <w:t>CLUB</w:t>
              </w:r>
            </w:ins>
          </w:p>
        </w:tc>
        <w:tc>
          <w:tcPr>
            <w:tcW w:w="1459" w:type="dxa"/>
            <w:vAlign w:val="center"/>
            <w:tcPrChange w:id="372" w:author="Martin Woods" w:date="2016-07-06T12:33:00Z">
              <w:tcPr>
                <w:tcW w:w="2254" w:type="dxa"/>
                <w:gridSpan w:val="2"/>
              </w:tcPr>
            </w:tcPrChange>
          </w:tcPr>
          <w:p w:rsidR="00FD6242" w:rsidRDefault="00FD6242" w:rsidP="00FD6242">
            <w:pPr>
              <w:rPr>
                <w:ins w:id="373" w:author="Martin Woods" w:date="2016-07-04T17:27:00Z"/>
                <w:b/>
              </w:rPr>
            </w:pPr>
          </w:p>
        </w:tc>
      </w:tr>
      <w:tr w:rsidR="00FD6242" w:rsidTr="008838F3">
        <w:trPr>
          <w:ins w:id="374" w:author="Martin Woods" w:date="2016-07-05T17:13:00Z"/>
        </w:trPr>
        <w:tc>
          <w:tcPr>
            <w:tcW w:w="549" w:type="dxa"/>
            <w:vAlign w:val="center"/>
            <w:tcPrChange w:id="375" w:author="Martin Woods" w:date="2016-07-06T12:33:00Z">
              <w:tcPr>
                <w:tcW w:w="549" w:type="dxa"/>
                <w:tcBorders>
                  <w:top w:val="single" w:sz="4" w:space="0" w:color="auto"/>
                  <w:left w:val="single" w:sz="4" w:space="0" w:color="auto"/>
                  <w:bottom w:val="single" w:sz="4" w:space="0" w:color="auto"/>
                  <w:right w:val="single" w:sz="4" w:space="0" w:color="auto"/>
                </w:tcBorders>
                <w:vAlign w:val="center"/>
              </w:tcPr>
            </w:tcPrChange>
          </w:tcPr>
          <w:p w:rsidR="00FD6242" w:rsidRDefault="00FD6242" w:rsidP="00FD6242">
            <w:pPr>
              <w:rPr>
                <w:ins w:id="376" w:author="Martin Woods" w:date="2016-07-05T17:13:00Z"/>
                <w:b/>
              </w:rPr>
            </w:pPr>
          </w:p>
        </w:tc>
        <w:tc>
          <w:tcPr>
            <w:tcW w:w="4266" w:type="dxa"/>
            <w:vAlign w:val="center"/>
            <w:tcPrChange w:id="377" w:author="Martin Woods" w:date="2016-07-06T12:33:00Z">
              <w:tcPr>
                <w:tcW w:w="4266" w:type="dxa"/>
                <w:gridSpan w:val="4"/>
                <w:tcBorders>
                  <w:top w:val="single" w:sz="4" w:space="0" w:color="auto"/>
                  <w:left w:val="single" w:sz="4" w:space="0" w:color="auto"/>
                  <w:bottom w:val="single" w:sz="4" w:space="0" w:color="auto"/>
                  <w:right w:val="single" w:sz="4" w:space="0" w:color="auto"/>
                </w:tcBorders>
                <w:vAlign w:val="center"/>
              </w:tcPr>
            </w:tcPrChange>
          </w:tcPr>
          <w:p w:rsidR="00FD6242" w:rsidRDefault="00FD6242" w:rsidP="00FD6242">
            <w:pPr>
              <w:rPr>
                <w:ins w:id="378" w:author="Martin Woods" w:date="2016-07-05T17:13:00Z"/>
              </w:rPr>
            </w:pPr>
            <w:ins w:id="379" w:author="Martin Woods" w:date="2016-07-05T17:13:00Z">
              <w:r>
                <w:t>Stuart George</w:t>
              </w:r>
            </w:ins>
          </w:p>
        </w:tc>
        <w:tc>
          <w:tcPr>
            <w:tcW w:w="2742" w:type="dxa"/>
            <w:vAlign w:val="center"/>
            <w:tcPrChange w:id="380" w:author="Martin Woods" w:date="2016-07-06T12:33:00Z">
              <w:tcPr>
                <w:tcW w:w="2742" w:type="dxa"/>
                <w:gridSpan w:val="3"/>
                <w:tcBorders>
                  <w:top w:val="single" w:sz="4" w:space="0" w:color="auto"/>
                  <w:left w:val="single" w:sz="4" w:space="0" w:color="auto"/>
                  <w:bottom w:val="single" w:sz="4" w:space="0" w:color="auto"/>
                  <w:right w:val="single" w:sz="4" w:space="0" w:color="auto"/>
                </w:tcBorders>
                <w:vAlign w:val="center"/>
              </w:tcPr>
            </w:tcPrChange>
          </w:tcPr>
          <w:p w:rsidR="00FD6242" w:rsidRDefault="00FD6242" w:rsidP="00FD6242">
            <w:pPr>
              <w:rPr>
                <w:ins w:id="381" w:author="Martin Woods" w:date="2016-07-05T17:13:00Z"/>
              </w:rPr>
            </w:pPr>
            <w:proofErr w:type="spellStart"/>
            <w:ins w:id="382" w:author="Martin Woods" w:date="2016-07-05T17:13:00Z">
              <w:r>
                <w:t>Giffnock</w:t>
              </w:r>
              <w:proofErr w:type="spellEnd"/>
            </w:ins>
          </w:p>
        </w:tc>
        <w:tc>
          <w:tcPr>
            <w:tcW w:w="1459" w:type="dxa"/>
            <w:vAlign w:val="center"/>
            <w:tcPrChange w:id="383" w:author="Martin Woods" w:date="2016-07-06T12:33:00Z">
              <w:tcPr>
                <w:tcW w:w="1459" w:type="dxa"/>
                <w:tcBorders>
                  <w:top w:val="single" w:sz="4" w:space="0" w:color="auto"/>
                  <w:left w:val="single" w:sz="4" w:space="0" w:color="auto"/>
                  <w:bottom w:val="single" w:sz="4" w:space="0" w:color="auto"/>
                  <w:right w:val="single" w:sz="4" w:space="0" w:color="auto"/>
                </w:tcBorders>
                <w:vAlign w:val="center"/>
              </w:tcPr>
            </w:tcPrChange>
          </w:tcPr>
          <w:p w:rsidR="00FD6242" w:rsidRDefault="00FD6242" w:rsidP="00FD6242">
            <w:pPr>
              <w:rPr>
                <w:ins w:id="384" w:author="Martin Woods" w:date="2016-07-05T17:13:00Z"/>
                <w:b/>
              </w:rPr>
            </w:pPr>
          </w:p>
        </w:tc>
      </w:tr>
      <w:tr w:rsidR="00FD6242" w:rsidTr="008838F3">
        <w:tblPrEx>
          <w:tblPrExChange w:id="385"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86" w:author="Martin Woods" w:date="2016-07-04T17:29:00Z"/>
        </w:trPr>
        <w:tc>
          <w:tcPr>
            <w:tcW w:w="549" w:type="dxa"/>
            <w:vAlign w:val="center"/>
            <w:tcPrChange w:id="387" w:author="Martin Woods" w:date="2016-07-06T12:33:00Z">
              <w:tcPr>
                <w:tcW w:w="562" w:type="dxa"/>
                <w:gridSpan w:val="2"/>
              </w:tcPr>
            </w:tcPrChange>
          </w:tcPr>
          <w:p w:rsidR="00FD6242" w:rsidRDefault="00FD6242" w:rsidP="00FD6242">
            <w:pPr>
              <w:rPr>
                <w:ins w:id="388" w:author="Martin Woods" w:date="2016-07-04T17:29:00Z"/>
                <w:b/>
              </w:rPr>
            </w:pPr>
          </w:p>
        </w:tc>
        <w:tc>
          <w:tcPr>
            <w:tcW w:w="4266" w:type="dxa"/>
            <w:vAlign w:val="center"/>
            <w:tcPrChange w:id="389" w:author="Martin Woods" w:date="2016-07-06T12:33:00Z">
              <w:tcPr>
                <w:tcW w:w="3946" w:type="dxa"/>
                <w:gridSpan w:val="2"/>
              </w:tcPr>
            </w:tcPrChange>
          </w:tcPr>
          <w:p w:rsidR="00FD6242" w:rsidRPr="00B1430B" w:rsidRDefault="00FD6242" w:rsidP="00FD6242">
            <w:pPr>
              <w:rPr>
                <w:ins w:id="390" w:author="Martin Woods" w:date="2016-07-04T17:29:00Z"/>
              </w:rPr>
            </w:pPr>
            <w:ins w:id="391" w:author="Martin Woods" w:date="2016-07-04T17:29:00Z">
              <w:r>
                <w:t>Billy Stevely</w:t>
              </w:r>
            </w:ins>
          </w:p>
        </w:tc>
        <w:tc>
          <w:tcPr>
            <w:tcW w:w="2742" w:type="dxa"/>
            <w:vAlign w:val="center"/>
            <w:tcPrChange w:id="392" w:author="Martin Woods" w:date="2016-07-06T12:33:00Z">
              <w:tcPr>
                <w:tcW w:w="2254" w:type="dxa"/>
                <w:gridSpan w:val="3"/>
              </w:tcPr>
            </w:tcPrChange>
          </w:tcPr>
          <w:p w:rsidR="00FD6242" w:rsidRPr="00B1430B" w:rsidRDefault="00FD6242" w:rsidP="00FD6242">
            <w:pPr>
              <w:rPr>
                <w:ins w:id="393" w:author="Martin Woods" w:date="2016-07-04T17:29:00Z"/>
              </w:rPr>
            </w:pPr>
            <w:proofErr w:type="spellStart"/>
            <w:ins w:id="394" w:author="Martin Woods" w:date="2016-07-04T17:29:00Z">
              <w:r>
                <w:t>Whitecraigs</w:t>
              </w:r>
              <w:proofErr w:type="spellEnd"/>
              <w:r>
                <w:t xml:space="preserve"> LTC</w:t>
              </w:r>
            </w:ins>
          </w:p>
        </w:tc>
        <w:tc>
          <w:tcPr>
            <w:tcW w:w="1459" w:type="dxa"/>
            <w:vAlign w:val="center"/>
            <w:tcPrChange w:id="395" w:author="Martin Woods" w:date="2016-07-06T12:33:00Z">
              <w:tcPr>
                <w:tcW w:w="2254" w:type="dxa"/>
                <w:gridSpan w:val="2"/>
              </w:tcPr>
            </w:tcPrChange>
          </w:tcPr>
          <w:p w:rsidR="00FD6242" w:rsidRDefault="00FD6242" w:rsidP="00FD6242">
            <w:pPr>
              <w:rPr>
                <w:ins w:id="396" w:author="Martin Woods" w:date="2016-07-04T17:29:00Z"/>
                <w:b/>
              </w:rPr>
            </w:pPr>
          </w:p>
        </w:tc>
      </w:tr>
      <w:tr w:rsidR="00FD6242" w:rsidTr="008838F3">
        <w:tblPrEx>
          <w:tblPrExChange w:id="397"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98" w:author="Martin Woods" w:date="2016-07-04T17:29:00Z"/>
        </w:trPr>
        <w:tc>
          <w:tcPr>
            <w:tcW w:w="549" w:type="dxa"/>
            <w:vAlign w:val="center"/>
            <w:tcPrChange w:id="399" w:author="Martin Woods" w:date="2016-07-06T12:33:00Z">
              <w:tcPr>
                <w:tcW w:w="562" w:type="dxa"/>
                <w:gridSpan w:val="2"/>
              </w:tcPr>
            </w:tcPrChange>
          </w:tcPr>
          <w:p w:rsidR="00FD6242" w:rsidRDefault="00FD6242" w:rsidP="00FD6242">
            <w:pPr>
              <w:rPr>
                <w:ins w:id="400" w:author="Martin Woods" w:date="2016-07-04T17:29:00Z"/>
                <w:b/>
              </w:rPr>
            </w:pPr>
          </w:p>
        </w:tc>
        <w:tc>
          <w:tcPr>
            <w:tcW w:w="4266" w:type="dxa"/>
            <w:vAlign w:val="center"/>
            <w:tcPrChange w:id="401" w:author="Martin Woods" w:date="2016-07-06T12:33:00Z">
              <w:tcPr>
                <w:tcW w:w="3946" w:type="dxa"/>
                <w:gridSpan w:val="2"/>
              </w:tcPr>
            </w:tcPrChange>
          </w:tcPr>
          <w:p w:rsidR="00FD6242" w:rsidRPr="00B1430B" w:rsidRDefault="00FD6242" w:rsidP="00FD6242">
            <w:pPr>
              <w:rPr>
                <w:ins w:id="402" w:author="Martin Woods" w:date="2016-07-04T17:29:00Z"/>
              </w:rPr>
            </w:pPr>
            <w:ins w:id="403" w:author="Martin Woods" w:date="2016-07-04T17:29:00Z">
              <w:r>
                <w:t>Kevin Lawlor</w:t>
              </w:r>
            </w:ins>
          </w:p>
        </w:tc>
        <w:tc>
          <w:tcPr>
            <w:tcW w:w="2742" w:type="dxa"/>
            <w:vAlign w:val="center"/>
            <w:tcPrChange w:id="404" w:author="Martin Woods" w:date="2016-07-06T12:33:00Z">
              <w:tcPr>
                <w:tcW w:w="2254" w:type="dxa"/>
                <w:gridSpan w:val="3"/>
              </w:tcPr>
            </w:tcPrChange>
          </w:tcPr>
          <w:p w:rsidR="00FD6242" w:rsidRPr="00B1430B" w:rsidRDefault="00FD6242" w:rsidP="00FD6242">
            <w:pPr>
              <w:rPr>
                <w:ins w:id="405" w:author="Martin Woods" w:date="2016-07-04T17:29:00Z"/>
              </w:rPr>
            </w:pPr>
            <w:ins w:id="406" w:author="Martin Woods" w:date="2016-07-04T17:29:00Z">
              <w:r>
                <w:t>Western</w:t>
              </w:r>
            </w:ins>
          </w:p>
        </w:tc>
        <w:tc>
          <w:tcPr>
            <w:tcW w:w="1459" w:type="dxa"/>
            <w:vAlign w:val="center"/>
            <w:tcPrChange w:id="407" w:author="Martin Woods" w:date="2016-07-06T12:33:00Z">
              <w:tcPr>
                <w:tcW w:w="2254" w:type="dxa"/>
                <w:gridSpan w:val="2"/>
              </w:tcPr>
            </w:tcPrChange>
          </w:tcPr>
          <w:p w:rsidR="00FD6242" w:rsidRDefault="00FD6242" w:rsidP="00FD6242">
            <w:pPr>
              <w:rPr>
                <w:ins w:id="408" w:author="Martin Woods" w:date="2016-07-04T17:29:00Z"/>
                <w:b/>
              </w:rPr>
            </w:pPr>
          </w:p>
        </w:tc>
      </w:tr>
      <w:tr w:rsidR="00FD6242" w:rsidTr="008838F3">
        <w:tblPrEx>
          <w:tblPrExChange w:id="40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10" w:author="Martin Woods" w:date="2016-07-04T17:29:00Z"/>
        </w:trPr>
        <w:tc>
          <w:tcPr>
            <w:tcW w:w="549" w:type="dxa"/>
            <w:vAlign w:val="center"/>
            <w:tcPrChange w:id="411" w:author="Martin Woods" w:date="2016-07-06T12:33:00Z">
              <w:tcPr>
                <w:tcW w:w="562" w:type="dxa"/>
                <w:gridSpan w:val="2"/>
              </w:tcPr>
            </w:tcPrChange>
          </w:tcPr>
          <w:p w:rsidR="00FD6242" w:rsidRDefault="00FD6242" w:rsidP="00FD6242">
            <w:pPr>
              <w:rPr>
                <w:ins w:id="412" w:author="Martin Woods" w:date="2016-07-04T17:29:00Z"/>
                <w:b/>
              </w:rPr>
            </w:pPr>
          </w:p>
        </w:tc>
        <w:tc>
          <w:tcPr>
            <w:tcW w:w="4266" w:type="dxa"/>
            <w:vAlign w:val="center"/>
            <w:tcPrChange w:id="413" w:author="Martin Woods" w:date="2016-07-06T12:33:00Z">
              <w:tcPr>
                <w:tcW w:w="3946" w:type="dxa"/>
                <w:gridSpan w:val="2"/>
              </w:tcPr>
            </w:tcPrChange>
          </w:tcPr>
          <w:p w:rsidR="00FD6242" w:rsidRPr="00B1430B" w:rsidRDefault="00F72BA6" w:rsidP="00FD6242">
            <w:pPr>
              <w:rPr>
                <w:ins w:id="414" w:author="Martin Woods" w:date="2016-07-04T17:29:00Z"/>
              </w:rPr>
            </w:pPr>
            <w:ins w:id="415" w:author="JohnC" w:date="2017-04-11T16:07:00Z">
              <w:r>
                <w:t>John Crawford</w:t>
              </w:r>
            </w:ins>
          </w:p>
        </w:tc>
        <w:tc>
          <w:tcPr>
            <w:tcW w:w="2742" w:type="dxa"/>
            <w:vAlign w:val="center"/>
            <w:tcPrChange w:id="416" w:author="Martin Woods" w:date="2016-07-06T12:33:00Z">
              <w:tcPr>
                <w:tcW w:w="2254" w:type="dxa"/>
                <w:gridSpan w:val="3"/>
              </w:tcPr>
            </w:tcPrChange>
          </w:tcPr>
          <w:p w:rsidR="00FD6242" w:rsidRPr="00B1430B" w:rsidRDefault="00F72BA6" w:rsidP="00FD6242">
            <w:pPr>
              <w:rPr>
                <w:ins w:id="417" w:author="Martin Woods" w:date="2016-07-04T17:29:00Z"/>
              </w:rPr>
            </w:pPr>
            <w:ins w:id="418" w:author="JohnC" w:date="2017-04-11T16:07:00Z">
              <w:r>
                <w:t>Townend</w:t>
              </w:r>
            </w:ins>
            <w:bookmarkStart w:id="419" w:name="_GoBack"/>
            <w:bookmarkEnd w:id="419"/>
          </w:p>
        </w:tc>
        <w:tc>
          <w:tcPr>
            <w:tcW w:w="1459" w:type="dxa"/>
            <w:vAlign w:val="center"/>
            <w:tcPrChange w:id="420" w:author="Martin Woods" w:date="2016-07-06T12:33:00Z">
              <w:tcPr>
                <w:tcW w:w="2254" w:type="dxa"/>
                <w:gridSpan w:val="2"/>
              </w:tcPr>
            </w:tcPrChange>
          </w:tcPr>
          <w:p w:rsidR="00FD6242" w:rsidRDefault="00FD6242" w:rsidP="00FD6242">
            <w:pPr>
              <w:rPr>
                <w:ins w:id="421" w:author="Martin Woods" w:date="2016-07-04T17:29:00Z"/>
                <w:b/>
              </w:rPr>
            </w:pPr>
          </w:p>
        </w:tc>
      </w:tr>
      <w:tr w:rsidR="00FD6242" w:rsidTr="008838F3">
        <w:tblPrEx>
          <w:tblPrExChange w:id="42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23" w:author="Martin Woods" w:date="2016-07-04T17:30:00Z"/>
        </w:trPr>
        <w:tc>
          <w:tcPr>
            <w:tcW w:w="549" w:type="dxa"/>
            <w:vAlign w:val="center"/>
            <w:tcPrChange w:id="424" w:author="Martin Woods" w:date="2016-07-06T12:33:00Z">
              <w:tcPr>
                <w:tcW w:w="549" w:type="dxa"/>
              </w:tcPr>
            </w:tcPrChange>
          </w:tcPr>
          <w:p w:rsidR="00FD6242" w:rsidRPr="000E67B0" w:rsidRDefault="00FD6242">
            <w:pPr>
              <w:pStyle w:val="Heading2"/>
              <w:rPr>
                <w:ins w:id="425" w:author="Martin Woods" w:date="2016-07-04T17:30:00Z"/>
                <w:rPrChange w:id="426" w:author="Martin Woods" w:date="2016-07-04T17:35:00Z">
                  <w:rPr>
                    <w:ins w:id="427" w:author="Martin Woods" w:date="2016-07-04T17:30:00Z"/>
                    <w:b/>
                  </w:rPr>
                </w:rPrChange>
              </w:rPr>
              <w:pPrChange w:id="428" w:author="Martin Woods" w:date="2016-07-04T17:38:00Z">
                <w:pPr/>
              </w:pPrChange>
            </w:pPr>
            <w:ins w:id="429" w:author="Martin Woods" w:date="2016-07-04T17:30:00Z">
              <w:r w:rsidRPr="000E67B0">
                <w:rPr>
                  <w:rPrChange w:id="430" w:author="Martin Woods" w:date="2016-07-04T17:35:00Z">
                    <w:rPr>
                      <w:b/>
                    </w:rPr>
                  </w:rPrChange>
                </w:rPr>
                <w:t>3.</w:t>
              </w:r>
            </w:ins>
          </w:p>
        </w:tc>
        <w:tc>
          <w:tcPr>
            <w:tcW w:w="8467" w:type="dxa"/>
            <w:gridSpan w:val="3"/>
            <w:vAlign w:val="center"/>
            <w:tcPrChange w:id="431" w:author="Martin Woods" w:date="2016-07-06T12:33:00Z">
              <w:tcPr>
                <w:tcW w:w="8467" w:type="dxa"/>
                <w:gridSpan w:val="8"/>
              </w:tcPr>
            </w:tcPrChange>
          </w:tcPr>
          <w:p w:rsidR="00FD6242" w:rsidRDefault="00FD6242">
            <w:pPr>
              <w:pStyle w:val="Heading2"/>
              <w:rPr>
                <w:ins w:id="432" w:author="Martin Woods" w:date="2016-07-04T17:30:00Z"/>
              </w:rPr>
              <w:pPrChange w:id="433" w:author="Martin Woods" w:date="2016-07-04T17:38:00Z">
                <w:pPr/>
              </w:pPrChange>
            </w:pPr>
            <w:ins w:id="434" w:author="Martin Woods" w:date="2016-07-04T17:30:00Z">
              <w:r w:rsidRPr="000E67B0">
                <w:rPr>
                  <w:rPrChange w:id="435" w:author="Martin Woods" w:date="2016-07-04T17:35:00Z">
                    <w:rPr/>
                  </w:rPrChange>
                </w:rPr>
                <w:t>APPROVAL OF PREVIOUS AGM MINUTES</w:t>
              </w:r>
            </w:ins>
          </w:p>
        </w:tc>
      </w:tr>
      <w:tr w:rsidR="00FD6242" w:rsidTr="008838F3">
        <w:tblPrEx>
          <w:tblPrExChange w:id="43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37" w:author="Martin Woods" w:date="2016-07-04T17:30:00Z"/>
        </w:trPr>
        <w:tc>
          <w:tcPr>
            <w:tcW w:w="549" w:type="dxa"/>
            <w:vAlign w:val="center"/>
            <w:tcPrChange w:id="438" w:author="Martin Woods" w:date="2016-07-06T12:33:00Z">
              <w:tcPr>
                <w:tcW w:w="549" w:type="dxa"/>
              </w:tcPr>
            </w:tcPrChange>
          </w:tcPr>
          <w:p w:rsidR="00FD6242" w:rsidRDefault="00FD6242" w:rsidP="00FD6242">
            <w:pPr>
              <w:rPr>
                <w:ins w:id="439" w:author="Martin Woods" w:date="2016-07-04T17:30:00Z"/>
                <w:b/>
              </w:rPr>
            </w:pPr>
          </w:p>
        </w:tc>
        <w:tc>
          <w:tcPr>
            <w:tcW w:w="8467" w:type="dxa"/>
            <w:gridSpan w:val="3"/>
            <w:vAlign w:val="center"/>
            <w:tcPrChange w:id="440" w:author="Martin Woods" w:date="2016-07-06T12:33:00Z">
              <w:tcPr>
                <w:tcW w:w="8467" w:type="dxa"/>
                <w:gridSpan w:val="8"/>
              </w:tcPr>
            </w:tcPrChange>
          </w:tcPr>
          <w:p w:rsidR="00FD6242" w:rsidRDefault="00FD6242" w:rsidP="00FD6242">
            <w:pPr>
              <w:rPr>
                <w:ins w:id="441" w:author="Martin Woods" w:date="2016-07-04T17:30:00Z"/>
                <w:b/>
              </w:rPr>
            </w:pPr>
            <w:ins w:id="442" w:author="Martin Woods" w:date="2016-07-04T17:31:00Z">
              <w:r>
                <w:t>Proposed by Michael Grant, seconded by Alan Marshall.</w:t>
              </w:r>
            </w:ins>
          </w:p>
        </w:tc>
      </w:tr>
      <w:tr w:rsidR="00FD6242" w:rsidTr="008838F3">
        <w:tblPrEx>
          <w:tblPrExChange w:id="44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44" w:author="Martin Woods" w:date="2016-07-04T17:30:00Z"/>
        </w:trPr>
        <w:tc>
          <w:tcPr>
            <w:tcW w:w="549" w:type="dxa"/>
            <w:vAlign w:val="center"/>
            <w:tcPrChange w:id="445" w:author="Martin Woods" w:date="2016-07-06T12:33:00Z">
              <w:tcPr>
                <w:tcW w:w="562" w:type="dxa"/>
                <w:gridSpan w:val="2"/>
              </w:tcPr>
            </w:tcPrChange>
          </w:tcPr>
          <w:p w:rsidR="00FD6242" w:rsidRDefault="00FD6242" w:rsidP="00FD6242">
            <w:pPr>
              <w:rPr>
                <w:ins w:id="446" w:author="Martin Woods" w:date="2016-07-04T17:30:00Z"/>
                <w:b/>
              </w:rPr>
            </w:pPr>
          </w:p>
        </w:tc>
        <w:tc>
          <w:tcPr>
            <w:tcW w:w="4266" w:type="dxa"/>
            <w:vAlign w:val="center"/>
            <w:tcPrChange w:id="447" w:author="Martin Woods" w:date="2016-07-06T12:33:00Z">
              <w:tcPr>
                <w:tcW w:w="3946" w:type="dxa"/>
                <w:gridSpan w:val="2"/>
              </w:tcPr>
            </w:tcPrChange>
          </w:tcPr>
          <w:p w:rsidR="00FD6242" w:rsidRPr="00B1430B" w:rsidRDefault="00FD6242" w:rsidP="00FD6242">
            <w:pPr>
              <w:rPr>
                <w:ins w:id="448" w:author="Martin Woods" w:date="2016-07-04T17:30:00Z"/>
              </w:rPr>
            </w:pPr>
          </w:p>
        </w:tc>
        <w:tc>
          <w:tcPr>
            <w:tcW w:w="2742" w:type="dxa"/>
            <w:vAlign w:val="center"/>
            <w:tcPrChange w:id="449" w:author="Martin Woods" w:date="2016-07-06T12:33:00Z">
              <w:tcPr>
                <w:tcW w:w="2254" w:type="dxa"/>
                <w:gridSpan w:val="3"/>
              </w:tcPr>
            </w:tcPrChange>
          </w:tcPr>
          <w:p w:rsidR="00FD6242" w:rsidRPr="00B1430B" w:rsidRDefault="00FD6242" w:rsidP="00FD6242">
            <w:pPr>
              <w:rPr>
                <w:ins w:id="450" w:author="Martin Woods" w:date="2016-07-04T17:30:00Z"/>
              </w:rPr>
            </w:pPr>
          </w:p>
        </w:tc>
        <w:tc>
          <w:tcPr>
            <w:tcW w:w="1459" w:type="dxa"/>
            <w:vAlign w:val="center"/>
            <w:tcPrChange w:id="451" w:author="Martin Woods" w:date="2016-07-06T12:33:00Z">
              <w:tcPr>
                <w:tcW w:w="2254" w:type="dxa"/>
                <w:gridSpan w:val="2"/>
              </w:tcPr>
            </w:tcPrChange>
          </w:tcPr>
          <w:p w:rsidR="00FD6242" w:rsidRDefault="00FD6242" w:rsidP="00FD6242">
            <w:pPr>
              <w:rPr>
                <w:ins w:id="452" w:author="Martin Woods" w:date="2016-07-04T17:30:00Z"/>
                <w:b/>
              </w:rPr>
            </w:pPr>
          </w:p>
        </w:tc>
      </w:tr>
      <w:tr w:rsidR="00FD6242" w:rsidTr="008838F3">
        <w:tblPrEx>
          <w:tblPrExChange w:id="45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54" w:author="Martin Woods" w:date="2016-07-04T17:30:00Z"/>
        </w:trPr>
        <w:tc>
          <w:tcPr>
            <w:tcW w:w="549" w:type="dxa"/>
            <w:vAlign w:val="center"/>
            <w:tcPrChange w:id="455" w:author="Martin Woods" w:date="2016-07-06T12:33:00Z">
              <w:tcPr>
                <w:tcW w:w="549" w:type="dxa"/>
              </w:tcPr>
            </w:tcPrChange>
          </w:tcPr>
          <w:p w:rsidR="00FD6242" w:rsidRPr="000E67B0" w:rsidRDefault="00FD6242">
            <w:pPr>
              <w:pStyle w:val="Heading2"/>
              <w:rPr>
                <w:ins w:id="456" w:author="Martin Woods" w:date="2016-07-04T17:30:00Z"/>
                <w:rPrChange w:id="457" w:author="Martin Woods" w:date="2016-07-04T17:35:00Z">
                  <w:rPr>
                    <w:ins w:id="458" w:author="Martin Woods" w:date="2016-07-04T17:30:00Z"/>
                    <w:b/>
                  </w:rPr>
                </w:rPrChange>
              </w:rPr>
              <w:pPrChange w:id="459" w:author="Martin Woods" w:date="2016-07-04T17:38:00Z">
                <w:pPr/>
              </w:pPrChange>
            </w:pPr>
            <w:ins w:id="460" w:author="Martin Woods" w:date="2016-07-04T17:31:00Z">
              <w:r w:rsidRPr="000E67B0">
                <w:rPr>
                  <w:rPrChange w:id="461" w:author="Martin Woods" w:date="2016-07-04T17:35:00Z">
                    <w:rPr>
                      <w:b/>
                    </w:rPr>
                  </w:rPrChange>
                </w:rPr>
                <w:t>4.</w:t>
              </w:r>
            </w:ins>
          </w:p>
        </w:tc>
        <w:tc>
          <w:tcPr>
            <w:tcW w:w="8467" w:type="dxa"/>
            <w:gridSpan w:val="3"/>
            <w:vAlign w:val="center"/>
            <w:tcPrChange w:id="462" w:author="Martin Woods" w:date="2016-07-06T12:33:00Z">
              <w:tcPr>
                <w:tcW w:w="8467" w:type="dxa"/>
                <w:gridSpan w:val="8"/>
              </w:tcPr>
            </w:tcPrChange>
          </w:tcPr>
          <w:p w:rsidR="00FD6242" w:rsidRDefault="00FD6242">
            <w:pPr>
              <w:pStyle w:val="Heading2"/>
              <w:rPr>
                <w:ins w:id="463" w:author="Martin Woods" w:date="2016-07-04T17:30:00Z"/>
              </w:rPr>
              <w:pPrChange w:id="464" w:author="Martin Woods" w:date="2016-07-04T17:38:00Z">
                <w:pPr/>
              </w:pPrChange>
            </w:pPr>
            <w:ins w:id="465" w:author="Martin Woods" w:date="2016-07-04T17:31:00Z">
              <w:r w:rsidRPr="000E67B0">
                <w:rPr>
                  <w:rPrChange w:id="466" w:author="Martin Woods" w:date="2016-07-04T17:35:00Z">
                    <w:rPr/>
                  </w:rPrChange>
                </w:rPr>
                <w:t>MAGGIE STILL, CEO SSRL</w:t>
              </w:r>
            </w:ins>
          </w:p>
        </w:tc>
      </w:tr>
      <w:tr w:rsidR="00FD6242" w:rsidTr="008838F3">
        <w:tblPrEx>
          <w:tblPrExChange w:id="467"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68" w:author="Martin Woods" w:date="2016-07-04T17:30:00Z"/>
        </w:trPr>
        <w:tc>
          <w:tcPr>
            <w:tcW w:w="549" w:type="dxa"/>
            <w:vAlign w:val="center"/>
            <w:tcPrChange w:id="469" w:author="Martin Woods" w:date="2016-07-06T12:33:00Z">
              <w:tcPr>
                <w:tcW w:w="549" w:type="dxa"/>
              </w:tcPr>
            </w:tcPrChange>
          </w:tcPr>
          <w:p w:rsidR="00FD6242" w:rsidRDefault="00FD6242" w:rsidP="00FD6242">
            <w:pPr>
              <w:rPr>
                <w:ins w:id="470" w:author="Martin Woods" w:date="2016-07-04T17:30:00Z"/>
                <w:b/>
              </w:rPr>
            </w:pPr>
          </w:p>
        </w:tc>
        <w:tc>
          <w:tcPr>
            <w:tcW w:w="8467" w:type="dxa"/>
            <w:gridSpan w:val="3"/>
            <w:vAlign w:val="center"/>
            <w:tcPrChange w:id="471" w:author="Martin Woods" w:date="2016-07-06T12:33:00Z">
              <w:tcPr>
                <w:tcW w:w="8467" w:type="dxa"/>
                <w:gridSpan w:val="8"/>
              </w:tcPr>
            </w:tcPrChange>
          </w:tcPr>
          <w:p w:rsidR="00CE3013" w:rsidRPr="00CE3013" w:rsidRDefault="00CE3013" w:rsidP="00CE3013">
            <w:pPr>
              <w:shd w:val="clear" w:color="auto" w:fill="FFFFFF"/>
              <w:rPr>
                <w:ins w:id="472" w:author="Martin Woods" w:date="2016-07-06T12:19:00Z"/>
                <w:rFonts w:eastAsia="Times New Roman" w:cs="Arial"/>
                <w:color w:val="222222"/>
                <w:lang w:eastAsia="en-GB"/>
                <w:rPrChange w:id="473" w:author="Martin Woods" w:date="2016-07-06T12:20:00Z">
                  <w:rPr>
                    <w:ins w:id="474" w:author="Martin Woods" w:date="2016-07-06T12:19:00Z"/>
                    <w:rFonts w:ascii="Arial" w:eastAsia="Times New Roman" w:hAnsi="Arial" w:cs="Arial"/>
                    <w:color w:val="222222"/>
                    <w:sz w:val="19"/>
                    <w:szCs w:val="19"/>
                    <w:lang w:eastAsia="en-GB"/>
                  </w:rPr>
                </w:rPrChange>
              </w:rPr>
            </w:pPr>
            <w:ins w:id="475" w:author="Martin Woods" w:date="2016-07-06T12:19:00Z">
              <w:r w:rsidRPr="00CE3013">
                <w:rPr>
                  <w:rFonts w:eastAsia="Times New Roman" w:cs="Arial"/>
                  <w:color w:val="222222"/>
                  <w:lang w:eastAsia="en-GB"/>
                  <w:rPrChange w:id="476" w:author="Martin Woods" w:date="2016-07-06T12:20:00Z">
                    <w:rPr>
                      <w:rFonts w:ascii="Arial" w:eastAsia="Times New Roman" w:hAnsi="Arial" w:cs="Arial"/>
                      <w:color w:val="222222"/>
                      <w:sz w:val="19"/>
                      <w:szCs w:val="19"/>
                      <w:lang w:eastAsia="en-GB"/>
                    </w:rPr>
                  </w:rPrChange>
                </w:rPr>
                <w:t xml:space="preserve">The </w:t>
              </w:r>
            </w:ins>
            <w:ins w:id="477" w:author="Martin Woods" w:date="2016-07-06T12:32:00Z">
              <w:r w:rsidR="008838F3">
                <w:rPr>
                  <w:rFonts w:eastAsia="Times New Roman" w:cs="Arial"/>
                  <w:color w:val="222222"/>
                  <w:lang w:eastAsia="en-GB"/>
                </w:rPr>
                <w:t xml:space="preserve">recently appointed </w:t>
              </w:r>
            </w:ins>
            <w:ins w:id="478" w:author="Martin Woods" w:date="2016-07-06T12:19:00Z">
              <w:r w:rsidRPr="00CE3013">
                <w:rPr>
                  <w:rFonts w:eastAsia="Times New Roman" w:cs="Arial"/>
                  <w:color w:val="222222"/>
                  <w:lang w:eastAsia="en-GB"/>
                  <w:rPrChange w:id="479" w:author="Martin Woods" w:date="2016-07-06T12:20:00Z">
                    <w:rPr>
                      <w:rFonts w:ascii="Arial" w:eastAsia="Times New Roman" w:hAnsi="Arial" w:cs="Arial"/>
                      <w:color w:val="222222"/>
                      <w:sz w:val="19"/>
                      <w:szCs w:val="19"/>
                      <w:lang w:eastAsia="en-GB"/>
                    </w:rPr>
                  </w:rPrChange>
                </w:rPr>
                <w:t>CEO of SSRL, Maggie Still, introduced herself to the room and expressed how much she is enjoying her new role. She is very keen to support West Squash in developing the sport in the West of Scotland, and is specifically aiming to build and foster positive relationships with all clubs in the region. With 72 clubs affiliated to SSRL across the whole of Scotland, 22 of these clubs are from the West region. </w:t>
              </w:r>
            </w:ins>
          </w:p>
          <w:p w:rsidR="00CE3013" w:rsidRPr="00CE3013" w:rsidRDefault="00CE3013" w:rsidP="00CE3013">
            <w:pPr>
              <w:shd w:val="clear" w:color="auto" w:fill="FFFFFF"/>
              <w:spacing w:line="235" w:lineRule="atLeast"/>
              <w:rPr>
                <w:ins w:id="480" w:author="Martin Woods" w:date="2016-07-06T12:19:00Z"/>
                <w:rFonts w:eastAsia="Times New Roman" w:cs="Arial"/>
                <w:color w:val="222222"/>
                <w:lang w:eastAsia="en-GB"/>
                <w:rPrChange w:id="481" w:author="Martin Woods" w:date="2016-07-06T12:20:00Z">
                  <w:rPr>
                    <w:ins w:id="482" w:author="Martin Woods" w:date="2016-07-06T12:19:00Z"/>
                    <w:rFonts w:ascii="Calibri" w:eastAsia="Times New Roman" w:hAnsi="Calibri" w:cs="Arial"/>
                    <w:color w:val="222222"/>
                    <w:lang w:eastAsia="en-GB"/>
                  </w:rPr>
                </w:rPrChange>
              </w:rPr>
            </w:pPr>
          </w:p>
          <w:p w:rsidR="00CE3013" w:rsidRPr="00CE3013" w:rsidRDefault="00CE3013" w:rsidP="00CE3013">
            <w:pPr>
              <w:shd w:val="clear" w:color="auto" w:fill="FFFFFF"/>
              <w:rPr>
                <w:ins w:id="483" w:author="Martin Woods" w:date="2016-07-06T12:19:00Z"/>
                <w:rFonts w:eastAsia="Times New Roman" w:cs="Arial"/>
                <w:color w:val="222222"/>
                <w:lang w:eastAsia="en-GB"/>
                <w:rPrChange w:id="484" w:author="Martin Woods" w:date="2016-07-06T12:20:00Z">
                  <w:rPr>
                    <w:ins w:id="485" w:author="Martin Woods" w:date="2016-07-06T12:19:00Z"/>
                    <w:rFonts w:ascii="Arial" w:eastAsia="Times New Roman" w:hAnsi="Arial" w:cs="Arial"/>
                    <w:color w:val="222222"/>
                    <w:sz w:val="19"/>
                    <w:szCs w:val="19"/>
                    <w:lang w:eastAsia="en-GB"/>
                  </w:rPr>
                </w:rPrChange>
              </w:rPr>
            </w:pPr>
            <w:ins w:id="486" w:author="Martin Woods" w:date="2016-07-06T12:19:00Z">
              <w:r w:rsidRPr="00CE3013">
                <w:rPr>
                  <w:rFonts w:eastAsia="Times New Roman" w:cs="Arial"/>
                  <w:color w:val="222222"/>
                  <w:lang w:eastAsia="en-GB"/>
                  <w:rPrChange w:id="487" w:author="Martin Woods" w:date="2016-07-06T12:20:00Z">
                    <w:rPr>
                      <w:rFonts w:ascii="Calibri" w:eastAsia="Times New Roman" w:hAnsi="Calibri" w:cs="Arial"/>
                      <w:color w:val="222222"/>
                      <w:lang w:eastAsia="en-GB"/>
                    </w:rPr>
                  </w:rPrChange>
                </w:rPr>
                <w:t xml:space="preserve">A key goal of SSRL is to maintain, and if possible increase, future support and funding from </w:t>
              </w:r>
              <w:proofErr w:type="spellStart"/>
              <w:r w:rsidRPr="00CE3013">
                <w:rPr>
                  <w:rFonts w:eastAsia="Times New Roman" w:cs="Arial"/>
                  <w:color w:val="222222"/>
                  <w:lang w:eastAsia="en-GB"/>
                  <w:rPrChange w:id="488" w:author="Martin Woods" w:date="2016-07-06T12:20:00Z">
                    <w:rPr>
                      <w:rFonts w:ascii="Calibri" w:eastAsia="Times New Roman" w:hAnsi="Calibri" w:cs="Arial"/>
                      <w:color w:val="222222"/>
                      <w:lang w:eastAsia="en-GB"/>
                    </w:rPr>
                  </w:rPrChange>
                </w:rPr>
                <w:t>Sportscotland</w:t>
              </w:r>
              <w:proofErr w:type="spellEnd"/>
              <w:r w:rsidRPr="00CE3013">
                <w:rPr>
                  <w:rFonts w:eastAsia="Times New Roman" w:cs="Arial"/>
                  <w:color w:val="222222"/>
                  <w:lang w:eastAsia="en-GB"/>
                  <w:rPrChange w:id="489" w:author="Martin Woods" w:date="2016-07-06T12:20:00Z">
                    <w:rPr>
                      <w:rFonts w:ascii="Calibri" w:eastAsia="Times New Roman" w:hAnsi="Calibri" w:cs="Arial"/>
                      <w:color w:val="222222"/>
                      <w:lang w:eastAsia="en-GB"/>
                    </w:rPr>
                  </w:rPrChange>
                </w:rPr>
                <w:t xml:space="preserve"> (the National Agency for Sport). The best way to achieve this is through showing growth in the club membership of SSRL, by way of increased </w:t>
              </w:r>
            </w:ins>
            <w:ins w:id="490" w:author="Martin Woods" w:date="2016-07-06T12:21:00Z">
              <w:r>
                <w:rPr>
                  <w:rFonts w:eastAsia="Times New Roman" w:cs="Arial"/>
                  <w:color w:val="222222"/>
                  <w:lang w:eastAsia="en-GB"/>
                </w:rPr>
                <w:t xml:space="preserve">numbers of </w:t>
              </w:r>
            </w:ins>
            <w:ins w:id="491" w:author="Martin Woods" w:date="2016-07-06T12:19:00Z">
              <w:r w:rsidRPr="00CE3013">
                <w:rPr>
                  <w:rFonts w:eastAsia="Times New Roman" w:cs="Arial"/>
                  <w:color w:val="222222"/>
                  <w:lang w:eastAsia="en-GB"/>
                  <w:rPrChange w:id="492" w:author="Martin Woods" w:date="2016-07-06T12:20:00Z">
                    <w:rPr>
                      <w:rFonts w:ascii="Calibri" w:eastAsia="Times New Roman" w:hAnsi="Calibri" w:cs="Arial"/>
                      <w:color w:val="222222"/>
                      <w:lang w:eastAsia="en-GB"/>
                    </w:rPr>
                  </w:rPrChange>
                </w:rPr>
                <w:t xml:space="preserve">members on </w:t>
              </w:r>
            </w:ins>
            <w:ins w:id="493" w:author="Martin Woods" w:date="2016-07-06T12:21:00Z">
              <w:r>
                <w:rPr>
                  <w:rFonts w:eastAsia="Times New Roman" w:cs="Arial"/>
                  <w:color w:val="222222"/>
                  <w:lang w:eastAsia="en-GB"/>
                </w:rPr>
                <w:t xml:space="preserve">club </w:t>
              </w:r>
            </w:ins>
            <w:ins w:id="494" w:author="Martin Woods" w:date="2016-07-06T12:19:00Z">
              <w:r>
                <w:rPr>
                  <w:rFonts w:eastAsia="Times New Roman" w:cs="Arial"/>
                  <w:color w:val="222222"/>
                  <w:lang w:eastAsia="en-GB"/>
                </w:rPr>
                <w:t>Annual R</w:t>
              </w:r>
              <w:r w:rsidRPr="00CE3013">
                <w:rPr>
                  <w:rFonts w:eastAsia="Times New Roman" w:cs="Arial"/>
                  <w:color w:val="222222"/>
                  <w:lang w:eastAsia="en-GB"/>
                  <w:rPrChange w:id="495" w:author="Martin Woods" w:date="2016-07-06T12:20:00Z">
                    <w:rPr>
                      <w:rFonts w:ascii="Calibri" w:eastAsia="Times New Roman" w:hAnsi="Calibri" w:cs="Arial"/>
                      <w:color w:val="222222"/>
                      <w:lang w:eastAsia="en-GB"/>
                    </w:rPr>
                  </w:rPrChange>
                </w:rPr>
                <w:t>eturns.</w:t>
              </w:r>
            </w:ins>
          </w:p>
          <w:p w:rsidR="00CE3013" w:rsidRPr="00CE3013" w:rsidRDefault="00CE3013" w:rsidP="00CE3013">
            <w:pPr>
              <w:shd w:val="clear" w:color="auto" w:fill="FFFFFF"/>
              <w:rPr>
                <w:ins w:id="496" w:author="Martin Woods" w:date="2016-07-06T12:19:00Z"/>
                <w:rFonts w:eastAsia="Times New Roman" w:cs="Arial"/>
                <w:color w:val="222222"/>
                <w:lang w:eastAsia="en-GB"/>
                <w:rPrChange w:id="497" w:author="Martin Woods" w:date="2016-07-06T12:20:00Z">
                  <w:rPr>
                    <w:ins w:id="498" w:author="Martin Woods" w:date="2016-07-06T12:19:00Z"/>
                    <w:rFonts w:ascii="Arial" w:eastAsia="Times New Roman" w:hAnsi="Arial" w:cs="Arial"/>
                    <w:color w:val="222222"/>
                    <w:sz w:val="19"/>
                    <w:szCs w:val="19"/>
                    <w:lang w:eastAsia="en-GB"/>
                  </w:rPr>
                </w:rPrChange>
              </w:rPr>
            </w:pPr>
          </w:p>
          <w:p w:rsidR="00CE3013" w:rsidRPr="00CE3013" w:rsidRDefault="00CE3013" w:rsidP="00CE3013">
            <w:pPr>
              <w:shd w:val="clear" w:color="auto" w:fill="FFFFFF"/>
              <w:rPr>
                <w:ins w:id="499" w:author="Martin Woods" w:date="2016-07-06T12:19:00Z"/>
                <w:rFonts w:eastAsia="Times New Roman" w:cs="Arial"/>
                <w:color w:val="222222"/>
                <w:lang w:eastAsia="en-GB"/>
                <w:rPrChange w:id="500" w:author="Martin Woods" w:date="2016-07-06T12:20:00Z">
                  <w:rPr>
                    <w:ins w:id="501" w:author="Martin Woods" w:date="2016-07-06T12:19:00Z"/>
                    <w:rFonts w:ascii="Arial" w:eastAsia="Times New Roman" w:hAnsi="Arial" w:cs="Arial"/>
                    <w:color w:val="222222"/>
                    <w:sz w:val="19"/>
                    <w:szCs w:val="19"/>
                    <w:lang w:eastAsia="en-GB"/>
                  </w:rPr>
                </w:rPrChange>
              </w:rPr>
            </w:pPr>
            <w:ins w:id="502" w:author="Martin Woods" w:date="2016-07-06T12:19:00Z">
              <w:r w:rsidRPr="00CE3013">
                <w:rPr>
                  <w:rFonts w:eastAsia="Times New Roman" w:cs="Arial"/>
                  <w:color w:val="222222"/>
                  <w:lang w:eastAsia="en-GB"/>
                  <w:rPrChange w:id="503" w:author="Martin Woods" w:date="2016-07-06T12:20:00Z">
                    <w:rPr>
                      <w:rFonts w:ascii="Arial" w:eastAsia="Times New Roman" w:hAnsi="Arial" w:cs="Arial"/>
                      <w:color w:val="222222"/>
                      <w:sz w:val="19"/>
                      <w:szCs w:val="19"/>
                      <w:lang w:eastAsia="en-GB"/>
                    </w:rPr>
                  </w:rPrChange>
                </w:rPr>
                <w:t xml:space="preserve">In terms of performance, the last few months have had some promising developments. Paul Bell has been appointed National Coach and Martin Heath has been appointed Elite Performance Coach. Results-wise, the Women’s European Team were promoted in their </w:t>
              </w:r>
              <w:r w:rsidRPr="00CE3013">
                <w:rPr>
                  <w:rFonts w:eastAsia="Times New Roman" w:cs="Arial"/>
                  <w:color w:val="222222"/>
                  <w:lang w:eastAsia="en-GB"/>
                  <w:rPrChange w:id="504" w:author="Martin Woods" w:date="2016-07-06T12:20:00Z">
                    <w:rPr>
                      <w:rFonts w:ascii="Calibri" w:eastAsia="Times New Roman" w:hAnsi="Calibri" w:cs="Arial"/>
                      <w:color w:val="222222"/>
                      <w:lang w:eastAsia="en-GB"/>
                    </w:rPr>
                  </w:rPrChange>
                </w:rPr>
                <w:lastRenderedPageBreak/>
                <w:t>first year competing and the Men’s European team gained third place ahead of Germany, surpassing the fourth place finish for the last four years. The goal of the organisation is to surpass even these results in future years.</w:t>
              </w:r>
            </w:ins>
          </w:p>
          <w:p w:rsidR="00FD6242" w:rsidRPr="00CE3013" w:rsidRDefault="00FD6242" w:rsidP="00FD6242">
            <w:pPr>
              <w:rPr>
                <w:ins w:id="505" w:author="Martin Woods" w:date="2016-07-04T17:30:00Z"/>
                <w:rPrChange w:id="506" w:author="Martin Woods" w:date="2016-07-06T12:20:00Z">
                  <w:rPr>
                    <w:ins w:id="507" w:author="Martin Woods" w:date="2016-07-04T17:30:00Z"/>
                    <w:b/>
                  </w:rPr>
                </w:rPrChange>
              </w:rPr>
            </w:pPr>
          </w:p>
        </w:tc>
      </w:tr>
      <w:tr w:rsidR="00FD6242" w:rsidTr="008838F3">
        <w:tblPrEx>
          <w:tblPrExChange w:id="508"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09" w:author="Martin Woods" w:date="2016-07-04T17:30:00Z"/>
        </w:trPr>
        <w:tc>
          <w:tcPr>
            <w:tcW w:w="549" w:type="dxa"/>
            <w:vAlign w:val="center"/>
            <w:tcPrChange w:id="510" w:author="Martin Woods" w:date="2016-07-06T12:33:00Z">
              <w:tcPr>
                <w:tcW w:w="562" w:type="dxa"/>
                <w:gridSpan w:val="2"/>
              </w:tcPr>
            </w:tcPrChange>
          </w:tcPr>
          <w:p w:rsidR="00FD6242" w:rsidRDefault="00FD6242" w:rsidP="00FD6242">
            <w:pPr>
              <w:rPr>
                <w:ins w:id="511" w:author="Martin Woods" w:date="2016-07-04T17:30:00Z"/>
                <w:b/>
              </w:rPr>
            </w:pPr>
          </w:p>
        </w:tc>
        <w:tc>
          <w:tcPr>
            <w:tcW w:w="4266" w:type="dxa"/>
            <w:vAlign w:val="center"/>
            <w:tcPrChange w:id="512" w:author="Martin Woods" w:date="2016-07-06T12:33:00Z">
              <w:tcPr>
                <w:tcW w:w="3946" w:type="dxa"/>
                <w:gridSpan w:val="2"/>
              </w:tcPr>
            </w:tcPrChange>
          </w:tcPr>
          <w:p w:rsidR="00FD6242" w:rsidRPr="00B1430B" w:rsidRDefault="00FD6242" w:rsidP="00FD6242">
            <w:pPr>
              <w:rPr>
                <w:ins w:id="513" w:author="Martin Woods" w:date="2016-07-04T17:30:00Z"/>
              </w:rPr>
            </w:pPr>
          </w:p>
        </w:tc>
        <w:tc>
          <w:tcPr>
            <w:tcW w:w="2742" w:type="dxa"/>
            <w:vAlign w:val="center"/>
            <w:tcPrChange w:id="514" w:author="Martin Woods" w:date="2016-07-06T12:33:00Z">
              <w:tcPr>
                <w:tcW w:w="2254" w:type="dxa"/>
                <w:gridSpan w:val="3"/>
              </w:tcPr>
            </w:tcPrChange>
          </w:tcPr>
          <w:p w:rsidR="00FD6242" w:rsidRPr="00B1430B" w:rsidRDefault="00FD6242" w:rsidP="00FD6242">
            <w:pPr>
              <w:rPr>
                <w:ins w:id="515" w:author="Martin Woods" w:date="2016-07-04T17:30:00Z"/>
              </w:rPr>
            </w:pPr>
          </w:p>
        </w:tc>
        <w:tc>
          <w:tcPr>
            <w:tcW w:w="1459" w:type="dxa"/>
            <w:vAlign w:val="center"/>
            <w:tcPrChange w:id="516" w:author="Martin Woods" w:date="2016-07-06T12:33:00Z">
              <w:tcPr>
                <w:tcW w:w="2254" w:type="dxa"/>
                <w:gridSpan w:val="2"/>
              </w:tcPr>
            </w:tcPrChange>
          </w:tcPr>
          <w:p w:rsidR="00FD6242" w:rsidRDefault="00FD6242" w:rsidP="00FD6242">
            <w:pPr>
              <w:rPr>
                <w:ins w:id="517" w:author="Martin Woods" w:date="2016-07-04T17:30:00Z"/>
                <w:b/>
              </w:rPr>
            </w:pPr>
          </w:p>
        </w:tc>
      </w:tr>
      <w:tr w:rsidR="00FD6242" w:rsidTr="008838F3">
        <w:tblPrEx>
          <w:tblPrExChange w:id="518"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19" w:author="Martin Woods" w:date="2016-07-04T17:30:00Z"/>
        </w:trPr>
        <w:tc>
          <w:tcPr>
            <w:tcW w:w="549" w:type="dxa"/>
            <w:vAlign w:val="center"/>
            <w:tcPrChange w:id="520" w:author="Martin Woods" w:date="2016-07-06T12:33:00Z">
              <w:tcPr>
                <w:tcW w:w="549" w:type="dxa"/>
              </w:tcPr>
            </w:tcPrChange>
          </w:tcPr>
          <w:p w:rsidR="00FD6242" w:rsidRPr="000E67B0" w:rsidRDefault="00FD6242">
            <w:pPr>
              <w:pStyle w:val="Heading2"/>
              <w:rPr>
                <w:ins w:id="521" w:author="Martin Woods" w:date="2016-07-04T17:30:00Z"/>
                <w:rPrChange w:id="522" w:author="Martin Woods" w:date="2016-07-04T17:35:00Z">
                  <w:rPr>
                    <w:ins w:id="523" w:author="Martin Woods" w:date="2016-07-04T17:30:00Z"/>
                    <w:b/>
                  </w:rPr>
                </w:rPrChange>
              </w:rPr>
              <w:pPrChange w:id="524" w:author="Martin Woods" w:date="2016-07-04T17:38:00Z">
                <w:pPr/>
              </w:pPrChange>
            </w:pPr>
            <w:ins w:id="525" w:author="Martin Woods" w:date="2016-07-04T17:33:00Z">
              <w:r w:rsidRPr="000E67B0">
                <w:rPr>
                  <w:rPrChange w:id="526" w:author="Martin Woods" w:date="2016-07-04T17:35:00Z">
                    <w:rPr>
                      <w:b/>
                    </w:rPr>
                  </w:rPrChange>
                </w:rPr>
                <w:t>5.</w:t>
              </w:r>
            </w:ins>
          </w:p>
        </w:tc>
        <w:tc>
          <w:tcPr>
            <w:tcW w:w="8467" w:type="dxa"/>
            <w:gridSpan w:val="3"/>
            <w:vAlign w:val="center"/>
            <w:tcPrChange w:id="527" w:author="Martin Woods" w:date="2016-07-06T12:33:00Z">
              <w:tcPr>
                <w:tcW w:w="8467" w:type="dxa"/>
                <w:gridSpan w:val="8"/>
              </w:tcPr>
            </w:tcPrChange>
          </w:tcPr>
          <w:p w:rsidR="00FD6242" w:rsidRPr="000E67B0" w:rsidRDefault="00FD6242">
            <w:pPr>
              <w:pStyle w:val="Heading2"/>
              <w:rPr>
                <w:ins w:id="528" w:author="Martin Woods" w:date="2016-07-04T17:30:00Z"/>
                <w:rPrChange w:id="529" w:author="Martin Woods" w:date="2016-07-04T17:35:00Z">
                  <w:rPr>
                    <w:ins w:id="530" w:author="Martin Woods" w:date="2016-07-04T17:30:00Z"/>
                    <w:b/>
                  </w:rPr>
                </w:rPrChange>
              </w:rPr>
              <w:pPrChange w:id="531" w:author="Martin Woods" w:date="2016-07-04T17:38:00Z">
                <w:pPr/>
              </w:pPrChange>
            </w:pPr>
            <w:ins w:id="532" w:author="Martin Woods" w:date="2016-07-04T17:33:00Z">
              <w:r w:rsidRPr="000E67B0">
                <w:rPr>
                  <w:rPrChange w:id="533" w:author="Martin Woods" w:date="2016-07-04T17:35:00Z">
                    <w:rPr>
                      <w:b/>
                    </w:rPr>
                  </w:rPrChange>
                </w:rPr>
                <w:t>APPROVAL OF THE ANNUAL REPORT AND STATEMENT OF ACCOUNTS</w:t>
              </w:r>
            </w:ins>
          </w:p>
        </w:tc>
      </w:tr>
      <w:tr w:rsidR="00FD6242" w:rsidTr="008838F3">
        <w:tblPrEx>
          <w:tblPrExChange w:id="53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35" w:author="Martin Woods" w:date="2016-07-04T17:33:00Z"/>
        </w:trPr>
        <w:tc>
          <w:tcPr>
            <w:tcW w:w="549" w:type="dxa"/>
            <w:vAlign w:val="center"/>
            <w:tcPrChange w:id="536" w:author="Martin Woods" w:date="2016-07-06T12:33:00Z">
              <w:tcPr>
                <w:tcW w:w="549" w:type="dxa"/>
              </w:tcPr>
            </w:tcPrChange>
          </w:tcPr>
          <w:p w:rsidR="00FD6242" w:rsidRDefault="00FD6242" w:rsidP="00FD6242">
            <w:pPr>
              <w:rPr>
                <w:ins w:id="537" w:author="Martin Woods" w:date="2016-07-04T17:33:00Z"/>
                <w:b/>
              </w:rPr>
            </w:pPr>
          </w:p>
        </w:tc>
        <w:tc>
          <w:tcPr>
            <w:tcW w:w="8467" w:type="dxa"/>
            <w:gridSpan w:val="3"/>
            <w:vAlign w:val="center"/>
            <w:tcPrChange w:id="538" w:author="Martin Woods" w:date="2016-07-06T12:33:00Z">
              <w:tcPr>
                <w:tcW w:w="8467" w:type="dxa"/>
                <w:gridSpan w:val="8"/>
              </w:tcPr>
            </w:tcPrChange>
          </w:tcPr>
          <w:p w:rsidR="00FD6242" w:rsidRDefault="00FD6242" w:rsidP="00FD6242">
            <w:pPr>
              <w:rPr>
                <w:ins w:id="539" w:author="Martin Woods" w:date="2016-07-04T17:44:00Z"/>
              </w:rPr>
            </w:pPr>
            <w:ins w:id="540" w:author="Martin Woods" w:date="2016-07-04T17:33:00Z">
              <w:r>
                <w:t xml:space="preserve">Alan Pearson advised that the organisational accounts are healthy. This year generated a surplus of </w:t>
              </w:r>
              <w:proofErr w:type="spellStart"/>
              <w:r>
                <w:t>approx</w:t>
              </w:r>
              <w:proofErr w:type="spellEnd"/>
              <w:r>
                <w:t xml:space="preserve"> £2000, better than last year. Season 2015/ 16 had 84 teams in the West Squash Leagues. This should generate £3360 (84 teams @ £40); although in reality £3590 was generated due to late payment by several teams (subject to an extra £10 levy). Season 2015/16 saw 100% payment of team fees. </w:t>
              </w:r>
            </w:ins>
          </w:p>
          <w:p w:rsidR="00FD6242" w:rsidRDefault="00FD6242" w:rsidP="00FD6242">
            <w:pPr>
              <w:rPr>
                <w:ins w:id="541" w:author="Martin Woods" w:date="2016-07-04T17:33:00Z"/>
              </w:rPr>
            </w:pPr>
          </w:p>
          <w:p w:rsidR="00FD6242" w:rsidRDefault="00CE3013" w:rsidP="00FD6242">
            <w:pPr>
              <w:rPr>
                <w:ins w:id="542" w:author="Martin Woods" w:date="2016-07-04T17:44:00Z"/>
              </w:rPr>
            </w:pPr>
            <w:ins w:id="543" w:author="Martin Woods" w:date="2016-07-04T17:33:00Z">
              <w:r>
                <w:t xml:space="preserve">For the full </w:t>
              </w:r>
            </w:ins>
            <w:ins w:id="544" w:author="Martin Woods" w:date="2016-07-06T12:22:00Z">
              <w:r>
                <w:t xml:space="preserve">2015/16 </w:t>
              </w:r>
            </w:ins>
            <w:ins w:id="545" w:author="Martin Woods" w:date="2016-07-04T17:33:00Z">
              <w:r>
                <w:t>Statement of Accounts</w:t>
              </w:r>
            </w:ins>
            <w:ins w:id="546" w:author="Martin Woods" w:date="2016-07-06T12:22:00Z">
              <w:r>
                <w:t>,</w:t>
              </w:r>
            </w:ins>
            <w:ins w:id="547" w:author="Martin Woods" w:date="2016-07-04T17:33:00Z">
              <w:r w:rsidR="00FD6242">
                <w:t xml:space="preserve"> see Appendix 1.</w:t>
              </w:r>
            </w:ins>
          </w:p>
          <w:p w:rsidR="00FD6242" w:rsidRDefault="00FD6242" w:rsidP="00FD6242">
            <w:pPr>
              <w:rPr>
                <w:ins w:id="548" w:author="Martin Woods" w:date="2016-07-04T17:33:00Z"/>
              </w:rPr>
            </w:pPr>
          </w:p>
          <w:p w:rsidR="00FD6242" w:rsidRPr="00901356" w:rsidRDefault="00FD6242" w:rsidP="00FD6242">
            <w:pPr>
              <w:rPr>
                <w:ins w:id="549" w:author="Martin Woods" w:date="2016-07-04T17:33:00Z"/>
                <w:rPrChange w:id="550" w:author="Martin Woods" w:date="2016-07-04T17:40:00Z">
                  <w:rPr>
                    <w:ins w:id="551" w:author="Martin Woods" w:date="2016-07-04T17:33:00Z"/>
                    <w:b/>
                  </w:rPr>
                </w:rPrChange>
              </w:rPr>
            </w:pPr>
            <w:ins w:id="552" w:author="Martin Woods" w:date="2016-07-04T17:33:00Z">
              <w:r>
                <w:t>The committee also gave massive thanks to our three sponsors: Imp</w:t>
              </w:r>
              <w:r w:rsidR="00CE3013">
                <w:t>erial Commercial</w:t>
              </w:r>
            </w:ins>
            <w:ins w:id="553" w:author="Martin Woods" w:date="2016-07-06T12:23:00Z">
              <w:r w:rsidR="00CE3013">
                <w:t>s</w:t>
              </w:r>
            </w:ins>
            <w:ins w:id="554" w:author="Martin Woods" w:date="2016-07-04T17:33:00Z">
              <w:r w:rsidR="00CE3013">
                <w:t xml:space="preserve">, </w:t>
              </w:r>
              <w:proofErr w:type="spellStart"/>
              <w:r w:rsidR="00CE3013">
                <w:t>Brechin</w:t>
              </w:r>
              <w:proofErr w:type="spellEnd"/>
              <w:r w:rsidR="00CE3013">
                <w:t xml:space="preserve"> Tinda</w:t>
              </w:r>
              <w:r>
                <w:t xml:space="preserve">l </w:t>
              </w:r>
            </w:ins>
            <w:proofErr w:type="spellStart"/>
            <w:ins w:id="555" w:author="Martin Woods" w:date="2016-07-06T12:22:00Z">
              <w:r w:rsidR="00CE3013">
                <w:t>Oatts</w:t>
              </w:r>
              <w:proofErr w:type="spellEnd"/>
              <w:r w:rsidR="00CE3013">
                <w:t xml:space="preserve"> </w:t>
              </w:r>
            </w:ins>
            <w:ins w:id="556" w:author="Martin Woods" w:date="2016-07-04T17:33:00Z">
              <w:r>
                <w:t>and Northern Piling</w:t>
              </w:r>
            </w:ins>
            <w:ins w:id="557" w:author="Martin Woods" w:date="2016-07-06T12:24:00Z">
              <w:r w:rsidR="00CE3013">
                <w:t xml:space="preserve"> Ltd</w:t>
              </w:r>
            </w:ins>
            <w:ins w:id="558" w:author="Martin Woods" w:date="2016-07-04T17:33:00Z">
              <w:r>
                <w:t>. Many thanks also to Andy Duff for his hard work in generating sponsorship for the organisation.</w:t>
              </w:r>
            </w:ins>
          </w:p>
        </w:tc>
      </w:tr>
      <w:tr w:rsidR="00FD6242" w:rsidTr="008838F3">
        <w:tblPrEx>
          <w:tblPrExChange w:id="55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60" w:author="Martin Woods" w:date="2016-07-04T17:33:00Z"/>
        </w:trPr>
        <w:tc>
          <w:tcPr>
            <w:tcW w:w="549" w:type="dxa"/>
            <w:vAlign w:val="center"/>
            <w:tcPrChange w:id="561" w:author="Martin Woods" w:date="2016-07-06T12:33:00Z">
              <w:tcPr>
                <w:tcW w:w="562" w:type="dxa"/>
                <w:gridSpan w:val="2"/>
              </w:tcPr>
            </w:tcPrChange>
          </w:tcPr>
          <w:p w:rsidR="00FD6242" w:rsidRDefault="00FD6242" w:rsidP="00FD6242">
            <w:pPr>
              <w:rPr>
                <w:ins w:id="562" w:author="Martin Woods" w:date="2016-07-04T17:33:00Z"/>
                <w:b/>
              </w:rPr>
            </w:pPr>
          </w:p>
        </w:tc>
        <w:tc>
          <w:tcPr>
            <w:tcW w:w="4266" w:type="dxa"/>
            <w:vAlign w:val="center"/>
            <w:tcPrChange w:id="563" w:author="Martin Woods" w:date="2016-07-06T12:33:00Z">
              <w:tcPr>
                <w:tcW w:w="3946" w:type="dxa"/>
                <w:gridSpan w:val="2"/>
              </w:tcPr>
            </w:tcPrChange>
          </w:tcPr>
          <w:p w:rsidR="00FD6242" w:rsidRPr="00B1430B" w:rsidRDefault="00FD6242" w:rsidP="00FD6242">
            <w:pPr>
              <w:rPr>
                <w:ins w:id="564" w:author="Martin Woods" w:date="2016-07-04T17:33:00Z"/>
              </w:rPr>
            </w:pPr>
          </w:p>
        </w:tc>
        <w:tc>
          <w:tcPr>
            <w:tcW w:w="2742" w:type="dxa"/>
            <w:vAlign w:val="center"/>
            <w:tcPrChange w:id="565" w:author="Martin Woods" w:date="2016-07-06T12:33:00Z">
              <w:tcPr>
                <w:tcW w:w="2254" w:type="dxa"/>
                <w:gridSpan w:val="3"/>
              </w:tcPr>
            </w:tcPrChange>
          </w:tcPr>
          <w:p w:rsidR="00FD6242" w:rsidRPr="00B1430B" w:rsidRDefault="00FD6242" w:rsidP="00FD6242">
            <w:pPr>
              <w:rPr>
                <w:ins w:id="566" w:author="Martin Woods" w:date="2016-07-04T17:33:00Z"/>
              </w:rPr>
            </w:pPr>
          </w:p>
        </w:tc>
        <w:tc>
          <w:tcPr>
            <w:tcW w:w="1459" w:type="dxa"/>
            <w:vAlign w:val="center"/>
            <w:tcPrChange w:id="567" w:author="Martin Woods" w:date="2016-07-06T12:33:00Z">
              <w:tcPr>
                <w:tcW w:w="2254" w:type="dxa"/>
                <w:gridSpan w:val="2"/>
              </w:tcPr>
            </w:tcPrChange>
          </w:tcPr>
          <w:p w:rsidR="00FD6242" w:rsidRDefault="00FD6242" w:rsidP="00FD6242">
            <w:pPr>
              <w:rPr>
                <w:ins w:id="568" w:author="Martin Woods" w:date="2016-07-04T17:33:00Z"/>
                <w:b/>
              </w:rPr>
            </w:pPr>
          </w:p>
        </w:tc>
      </w:tr>
      <w:tr w:rsidR="00FD6242" w:rsidTr="008838F3">
        <w:tblPrEx>
          <w:tblPrExChange w:id="56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70" w:author="Martin Woods" w:date="2016-07-04T17:33:00Z"/>
        </w:trPr>
        <w:tc>
          <w:tcPr>
            <w:tcW w:w="549" w:type="dxa"/>
            <w:tcPrChange w:id="571" w:author="Martin Woods" w:date="2016-07-06T12:33:00Z">
              <w:tcPr>
                <w:tcW w:w="549" w:type="dxa"/>
              </w:tcPr>
            </w:tcPrChange>
          </w:tcPr>
          <w:p w:rsidR="00FD6242" w:rsidRPr="000E67B0" w:rsidRDefault="00FD6242">
            <w:pPr>
              <w:pStyle w:val="Heading2"/>
              <w:rPr>
                <w:ins w:id="572" w:author="Martin Woods" w:date="2016-07-04T17:33:00Z"/>
                <w:rPrChange w:id="573" w:author="Martin Woods" w:date="2016-07-04T17:35:00Z">
                  <w:rPr>
                    <w:ins w:id="574" w:author="Martin Woods" w:date="2016-07-04T17:33:00Z"/>
                    <w:b/>
                  </w:rPr>
                </w:rPrChange>
              </w:rPr>
              <w:pPrChange w:id="575" w:author="Martin Woods" w:date="2016-07-04T17:37:00Z">
                <w:pPr/>
              </w:pPrChange>
            </w:pPr>
            <w:ins w:id="576" w:author="Martin Woods" w:date="2016-07-04T17:34:00Z">
              <w:r w:rsidRPr="000E67B0">
                <w:rPr>
                  <w:rPrChange w:id="577" w:author="Martin Woods" w:date="2016-07-04T17:35:00Z">
                    <w:rPr>
                      <w:b/>
                    </w:rPr>
                  </w:rPrChange>
                </w:rPr>
                <w:t>6.</w:t>
              </w:r>
            </w:ins>
          </w:p>
        </w:tc>
        <w:tc>
          <w:tcPr>
            <w:tcW w:w="8467" w:type="dxa"/>
            <w:gridSpan w:val="3"/>
            <w:vAlign w:val="center"/>
            <w:tcPrChange w:id="578" w:author="Martin Woods" w:date="2016-07-06T12:33:00Z">
              <w:tcPr>
                <w:tcW w:w="8467" w:type="dxa"/>
                <w:gridSpan w:val="8"/>
              </w:tcPr>
            </w:tcPrChange>
          </w:tcPr>
          <w:p w:rsidR="00FD6242" w:rsidRPr="000E67B0" w:rsidRDefault="00FD6242">
            <w:pPr>
              <w:pStyle w:val="Heading2"/>
              <w:rPr>
                <w:ins w:id="579" w:author="Martin Woods" w:date="2016-07-04T17:33:00Z"/>
                <w:rPrChange w:id="580" w:author="Martin Woods" w:date="2016-07-04T17:35:00Z">
                  <w:rPr>
                    <w:ins w:id="581" w:author="Martin Woods" w:date="2016-07-04T17:33:00Z"/>
                    <w:b/>
                  </w:rPr>
                </w:rPrChange>
              </w:rPr>
              <w:pPrChange w:id="582" w:author="Martin Woods" w:date="2016-07-04T17:37:00Z">
                <w:pPr/>
              </w:pPrChange>
            </w:pPr>
            <w:ins w:id="583" w:author="Martin Woods" w:date="2016-07-04T17:34:00Z">
              <w:r w:rsidRPr="000E67B0">
                <w:rPr>
                  <w:rPrChange w:id="584" w:author="Martin Woods" w:date="2016-07-04T17:35:00Z">
                    <w:rPr/>
                  </w:rPrChange>
                </w:rPr>
                <w:t>APPOINTMENT OF AUDITOR &amp; ELECTION OF OFFICE BEARERS &amp; COMMITTEE MEMBERS</w:t>
              </w:r>
            </w:ins>
          </w:p>
        </w:tc>
      </w:tr>
      <w:tr w:rsidR="00FD6242" w:rsidTr="008838F3">
        <w:tblPrEx>
          <w:tblPrExChange w:id="585"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86" w:author="Martin Woods" w:date="2016-07-04T17:33:00Z"/>
        </w:trPr>
        <w:tc>
          <w:tcPr>
            <w:tcW w:w="549" w:type="dxa"/>
            <w:vAlign w:val="center"/>
            <w:tcPrChange w:id="587" w:author="Martin Woods" w:date="2016-07-06T12:33:00Z">
              <w:tcPr>
                <w:tcW w:w="549" w:type="dxa"/>
              </w:tcPr>
            </w:tcPrChange>
          </w:tcPr>
          <w:p w:rsidR="00FD6242" w:rsidRDefault="00FD6242" w:rsidP="00FD6242">
            <w:pPr>
              <w:rPr>
                <w:ins w:id="588" w:author="Martin Woods" w:date="2016-07-04T17:33:00Z"/>
                <w:b/>
              </w:rPr>
            </w:pPr>
          </w:p>
        </w:tc>
        <w:tc>
          <w:tcPr>
            <w:tcW w:w="8467" w:type="dxa"/>
            <w:gridSpan w:val="3"/>
            <w:vAlign w:val="center"/>
            <w:tcPrChange w:id="589" w:author="Martin Woods" w:date="2016-07-06T12:33:00Z">
              <w:tcPr>
                <w:tcW w:w="8467" w:type="dxa"/>
                <w:gridSpan w:val="8"/>
              </w:tcPr>
            </w:tcPrChange>
          </w:tcPr>
          <w:p w:rsidR="00FD6242" w:rsidRDefault="00FD6242" w:rsidP="00FD6242">
            <w:pPr>
              <w:rPr>
                <w:ins w:id="590" w:author="Martin Woods" w:date="2016-07-04T17:34:00Z"/>
              </w:rPr>
            </w:pPr>
            <w:ins w:id="591" w:author="Martin Woods" w:date="2016-07-04T17:34:00Z">
              <w:r>
                <w:t>George Allan is to step down as Tournament Convenor. Stuart George will take on this role moving forward into season 2016/17, assisted by Brendan Forrester from Newlands.</w:t>
              </w:r>
            </w:ins>
          </w:p>
          <w:p w:rsidR="00FD6242" w:rsidRPr="000E67B0" w:rsidRDefault="00FD6242" w:rsidP="00FD6242">
            <w:pPr>
              <w:rPr>
                <w:ins w:id="592" w:author="Martin Woods" w:date="2016-07-04T17:33:00Z"/>
                <w:rPrChange w:id="593" w:author="Martin Woods" w:date="2016-07-04T17:34:00Z">
                  <w:rPr>
                    <w:ins w:id="594" w:author="Martin Woods" w:date="2016-07-04T17:33:00Z"/>
                    <w:b/>
                  </w:rPr>
                </w:rPrChange>
              </w:rPr>
            </w:pPr>
            <w:ins w:id="595" w:author="Martin Woods" w:date="2016-07-04T17:34:00Z">
              <w:r>
                <w:t>John Crawford indicated he would be stepping down as Association secretary. This place is vacant and the committee will look to find a suitable secretary moving forward. Suggestions will be especially welcome from clubs who are currently not represented on the committee.</w:t>
              </w:r>
            </w:ins>
          </w:p>
        </w:tc>
      </w:tr>
      <w:tr w:rsidR="00FD6242" w:rsidTr="008838F3">
        <w:tblPrEx>
          <w:tblPrExChange w:id="59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97" w:author="Martin Woods" w:date="2016-07-04T17:33:00Z"/>
        </w:trPr>
        <w:tc>
          <w:tcPr>
            <w:tcW w:w="549" w:type="dxa"/>
            <w:vAlign w:val="center"/>
            <w:tcPrChange w:id="598" w:author="Martin Woods" w:date="2016-07-06T12:33:00Z">
              <w:tcPr>
                <w:tcW w:w="562" w:type="dxa"/>
                <w:gridSpan w:val="2"/>
              </w:tcPr>
            </w:tcPrChange>
          </w:tcPr>
          <w:p w:rsidR="00FD6242" w:rsidRDefault="00FD6242" w:rsidP="00FD6242">
            <w:pPr>
              <w:rPr>
                <w:ins w:id="599" w:author="Martin Woods" w:date="2016-07-04T17:33:00Z"/>
                <w:b/>
              </w:rPr>
            </w:pPr>
          </w:p>
        </w:tc>
        <w:tc>
          <w:tcPr>
            <w:tcW w:w="4266" w:type="dxa"/>
            <w:vAlign w:val="center"/>
            <w:tcPrChange w:id="600" w:author="Martin Woods" w:date="2016-07-06T12:33:00Z">
              <w:tcPr>
                <w:tcW w:w="3946" w:type="dxa"/>
                <w:gridSpan w:val="2"/>
              </w:tcPr>
            </w:tcPrChange>
          </w:tcPr>
          <w:p w:rsidR="00FD6242" w:rsidRPr="00B1430B" w:rsidRDefault="00FD6242" w:rsidP="00FD6242">
            <w:pPr>
              <w:rPr>
                <w:ins w:id="601" w:author="Martin Woods" w:date="2016-07-04T17:33:00Z"/>
              </w:rPr>
            </w:pPr>
          </w:p>
        </w:tc>
        <w:tc>
          <w:tcPr>
            <w:tcW w:w="2742" w:type="dxa"/>
            <w:vAlign w:val="center"/>
            <w:tcPrChange w:id="602" w:author="Martin Woods" w:date="2016-07-06T12:33:00Z">
              <w:tcPr>
                <w:tcW w:w="2254" w:type="dxa"/>
                <w:gridSpan w:val="3"/>
              </w:tcPr>
            </w:tcPrChange>
          </w:tcPr>
          <w:p w:rsidR="00FD6242" w:rsidRPr="00B1430B" w:rsidRDefault="00FD6242" w:rsidP="00FD6242">
            <w:pPr>
              <w:rPr>
                <w:ins w:id="603" w:author="Martin Woods" w:date="2016-07-04T17:33:00Z"/>
              </w:rPr>
            </w:pPr>
          </w:p>
        </w:tc>
        <w:tc>
          <w:tcPr>
            <w:tcW w:w="1459" w:type="dxa"/>
            <w:vAlign w:val="center"/>
            <w:tcPrChange w:id="604" w:author="Martin Woods" w:date="2016-07-06T12:33:00Z">
              <w:tcPr>
                <w:tcW w:w="2254" w:type="dxa"/>
                <w:gridSpan w:val="2"/>
              </w:tcPr>
            </w:tcPrChange>
          </w:tcPr>
          <w:p w:rsidR="00FD6242" w:rsidRDefault="00FD6242" w:rsidP="00FD6242">
            <w:pPr>
              <w:rPr>
                <w:ins w:id="605" w:author="Martin Woods" w:date="2016-07-04T17:33:00Z"/>
                <w:b/>
              </w:rPr>
            </w:pPr>
          </w:p>
        </w:tc>
      </w:tr>
      <w:tr w:rsidR="00FD6242" w:rsidTr="008838F3">
        <w:tblPrEx>
          <w:tblPrExChange w:id="60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07" w:author="Martin Woods" w:date="2016-07-04T17:33:00Z"/>
        </w:trPr>
        <w:tc>
          <w:tcPr>
            <w:tcW w:w="549" w:type="dxa"/>
            <w:vAlign w:val="center"/>
            <w:tcPrChange w:id="608" w:author="Martin Woods" w:date="2016-07-06T12:33:00Z">
              <w:tcPr>
                <w:tcW w:w="549" w:type="dxa"/>
              </w:tcPr>
            </w:tcPrChange>
          </w:tcPr>
          <w:p w:rsidR="00FD6242" w:rsidRPr="000E67B0" w:rsidRDefault="00FD6242">
            <w:pPr>
              <w:pStyle w:val="Heading2"/>
              <w:rPr>
                <w:ins w:id="609" w:author="Martin Woods" w:date="2016-07-04T17:33:00Z"/>
                <w:rPrChange w:id="610" w:author="Martin Woods" w:date="2016-07-04T17:37:00Z">
                  <w:rPr>
                    <w:ins w:id="611" w:author="Martin Woods" w:date="2016-07-04T17:33:00Z"/>
                    <w:b/>
                  </w:rPr>
                </w:rPrChange>
              </w:rPr>
              <w:pPrChange w:id="612" w:author="Martin Woods" w:date="2016-07-04T17:37:00Z">
                <w:pPr/>
              </w:pPrChange>
            </w:pPr>
            <w:ins w:id="613" w:author="Martin Woods" w:date="2016-07-04T17:36:00Z">
              <w:r w:rsidRPr="000E67B0">
                <w:rPr>
                  <w:rPrChange w:id="614" w:author="Martin Woods" w:date="2016-07-04T17:37:00Z">
                    <w:rPr>
                      <w:b/>
                    </w:rPr>
                  </w:rPrChange>
                </w:rPr>
                <w:t>7.</w:t>
              </w:r>
            </w:ins>
          </w:p>
        </w:tc>
        <w:tc>
          <w:tcPr>
            <w:tcW w:w="8467" w:type="dxa"/>
            <w:gridSpan w:val="3"/>
            <w:vAlign w:val="center"/>
            <w:tcPrChange w:id="615" w:author="Martin Woods" w:date="2016-07-06T12:33:00Z">
              <w:tcPr>
                <w:tcW w:w="8467" w:type="dxa"/>
                <w:gridSpan w:val="8"/>
              </w:tcPr>
            </w:tcPrChange>
          </w:tcPr>
          <w:p w:rsidR="00FD6242" w:rsidRDefault="00FD6242">
            <w:pPr>
              <w:pStyle w:val="Heading2"/>
              <w:rPr>
                <w:ins w:id="616" w:author="Martin Woods" w:date="2016-07-04T17:33:00Z"/>
              </w:rPr>
              <w:pPrChange w:id="617" w:author="Martin Woods" w:date="2016-07-04T17:37:00Z">
                <w:pPr/>
              </w:pPrChange>
            </w:pPr>
            <w:ins w:id="618" w:author="Martin Woods" w:date="2016-07-04T17:36:00Z">
              <w:r w:rsidRPr="000E67B0">
                <w:rPr>
                  <w:rPrChange w:id="619" w:author="Martin Woods" w:date="2016-07-04T17:37:00Z">
                    <w:rPr/>
                  </w:rPrChange>
                </w:rPr>
                <w:t>HONORARIA</w:t>
              </w:r>
            </w:ins>
          </w:p>
        </w:tc>
      </w:tr>
      <w:tr w:rsidR="00FD6242" w:rsidTr="008838F3">
        <w:tblPrEx>
          <w:tblPrExChange w:id="620"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21" w:author="Martin Woods" w:date="2016-07-04T17:33:00Z"/>
        </w:trPr>
        <w:tc>
          <w:tcPr>
            <w:tcW w:w="549" w:type="dxa"/>
            <w:vAlign w:val="center"/>
            <w:tcPrChange w:id="622" w:author="Martin Woods" w:date="2016-07-06T12:33:00Z">
              <w:tcPr>
                <w:tcW w:w="562" w:type="dxa"/>
                <w:gridSpan w:val="2"/>
              </w:tcPr>
            </w:tcPrChange>
          </w:tcPr>
          <w:p w:rsidR="00FD6242" w:rsidRDefault="00FD6242" w:rsidP="00FD6242">
            <w:pPr>
              <w:rPr>
                <w:ins w:id="623" w:author="Martin Woods" w:date="2016-07-04T17:33:00Z"/>
                <w:b/>
              </w:rPr>
            </w:pPr>
          </w:p>
        </w:tc>
        <w:tc>
          <w:tcPr>
            <w:tcW w:w="4266" w:type="dxa"/>
            <w:vAlign w:val="center"/>
            <w:tcPrChange w:id="624" w:author="Martin Woods" w:date="2016-07-06T12:33:00Z">
              <w:tcPr>
                <w:tcW w:w="3946" w:type="dxa"/>
                <w:gridSpan w:val="2"/>
              </w:tcPr>
            </w:tcPrChange>
          </w:tcPr>
          <w:p w:rsidR="00FD6242" w:rsidRPr="00B1430B" w:rsidRDefault="00FD6242" w:rsidP="00FD6242">
            <w:pPr>
              <w:rPr>
                <w:ins w:id="625" w:author="Martin Woods" w:date="2016-07-04T17:33:00Z"/>
              </w:rPr>
            </w:pPr>
            <w:ins w:id="626" w:author="Martin Woods" w:date="2016-07-04T17:36:00Z">
              <w:r>
                <w:t>No honoraria for this past season.</w:t>
              </w:r>
            </w:ins>
          </w:p>
        </w:tc>
        <w:tc>
          <w:tcPr>
            <w:tcW w:w="2742" w:type="dxa"/>
            <w:vAlign w:val="center"/>
            <w:tcPrChange w:id="627" w:author="Martin Woods" w:date="2016-07-06T12:33:00Z">
              <w:tcPr>
                <w:tcW w:w="2254" w:type="dxa"/>
                <w:gridSpan w:val="3"/>
              </w:tcPr>
            </w:tcPrChange>
          </w:tcPr>
          <w:p w:rsidR="00FD6242" w:rsidRPr="00B1430B" w:rsidRDefault="00FD6242" w:rsidP="00FD6242">
            <w:pPr>
              <w:rPr>
                <w:ins w:id="628" w:author="Martin Woods" w:date="2016-07-04T17:33:00Z"/>
              </w:rPr>
            </w:pPr>
          </w:p>
        </w:tc>
        <w:tc>
          <w:tcPr>
            <w:tcW w:w="1459" w:type="dxa"/>
            <w:vAlign w:val="center"/>
            <w:tcPrChange w:id="629" w:author="Martin Woods" w:date="2016-07-06T12:33:00Z">
              <w:tcPr>
                <w:tcW w:w="2254" w:type="dxa"/>
                <w:gridSpan w:val="2"/>
              </w:tcPr>
            </w:tcPrChange>
          </w:tcPr>
          <w:p w:rsidR="00FD6242" w:rsidRDefault="00FD6242" w:rsidP="00FD6242">
            <w:pPr>
              <w:rPr>
                <w:ins w:id="630" w:author="Martin Woods" w:date="2016-07-04T17:33:00Z"/>
                <w:b/>
              </w:rPr>
            </w:pPr>
          </w:p>
        </w:tc>
      </w:tr>
      <w:tr w:rsidR="00FD6242" w:rsidTr="008838F3">
        <w:tblPrEx>
          <w:tblPrExChange w:id="631"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32" w:author="Martin Woods" w:date="2016-07-04T17:33:00Z"/>
        </w:trPr>
        <w:tc>
          <w:tcPr>
            <w:tcW w:w="549" w:type="dxa"/>
            <w:vAlign w:val="center"/>
            <w:tcPrChange w:id="633" w:author="Martin Woods" w:date="2016-07-06T12:33:00Z">
              <w:tcPr>
                <w:tcW w:w="562" w:type="dxa"/>
                <w:gridSpan w:val="2"/>
              </w:tcPr>
            </w:tcPrChange>
          </w:tcPr>
          <w:p w:rsidR="00FD6242" w:rsidRDefault="00FD6242" w:rsidP="00FD6242">
            <w:pPr>
              <w:rPr>
                <w:ins w:id="634" w:author="Martin Woods" w:date="2016-07-04T17:33:00Z"/>
                <w:b/>
              </w:rPr>
            </w:pPr>
          </w:p>
        </w:tc>
        <w:tc>
          <w:tcPr>
            <w:tcW w:w="4266" w:type="dxa"/>
            <w:vAlign w:val="center"/>
            <w:tcPrChange w:id="635" w:author="Martin Woods" w:date="2016-07-06T12:33:00Z">
              <w:tcPr>
                <w:tcW w:w="3946" w:type="dxa"/>
                <w:gridSpan w:val="2"/>
              </w:tcPr>
            </w:tcPrChange>
          </w:tcPr>
          <w:p w:rsidR="00FD6242" w:rsidRPr="00B1430B" w:rsidRDefault="00FD6242" w:rsidP="00FD6242">
            <w:pPr>
              <w:rPr>
                <w:ins w:id="636" w:author="Martin Woods" w:date="2016-07-04T17:33:00Z"/>
              </w:rPr>
            </w:pPr>
          </w:p>
        </w:tc>
        <w:tc>
          <w:tcPr>
            <w:tcW w:w="2742" w:type="dxa"/>
            <w:vAlign w:val="center"/>
            <w:tcPrChange w:id="637" w:author="Martin Woods" w:date="2016-07-06T12:33:00Z">
              <w:tcPr>
                <w:tcW w:w="2254" w:type="dxa"/>
                <w:gridSpan w:val="3"/>
              </w:tcPr>
            </w:tcPrChange>
          </w:tcPr>
          <w:p w:rsidR="00FD6242" w:rsidRPr="00B1430B" w:rsidRDefault="00FD6242" w:rsidP="00FD6242">
            <w:pPr>
              <w:rPr>
                <w:ins w:id="638" w:author="Martin Woods" w:date="2016-07-04T17:33:00Z"/>
              </w:rPr>
            </w:pPr>
          </w:p>
        </w:tc>
        <w:tc>
          <w:tcPr>
            <w:tcW w:w="1459" w:type="dxa"/>
            <w:vAlign w:val="center"/>
            <w:tcPrChange w:id="639" w:author="Martin Woods" w:date="2016-07-06T12:33:00Z">
              <w:tcPr>
                <w:tcW w:w="2254" w:type="dxa"/>
                <w:gridSpan w:val="2"/>
              </w:tcPr>
            </w:tcPrChange>
          </w:tcPr>
          <w:p w:rsidR="00FD6242" w:rsidRDefault="00FD6242" w:rsidP="00FD6242">
            <w:pPr>
              <w:rPr>
                <w:ins w:id="640" w:author="Martin Woods" w:date="2016-07-04T17:33:00Z"/>
                <w:b/>
              </w:rPr>
            </w:pPr>
          </w:p>
        </w:tc>
      </w:tr>
      <w:tr w:rsidR="00FD6242" w:rsidTr="008838F3">
        <w:tblPrEx>
          <w:tblPrExChange w:id="641"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42" w:author="Martin Woods" w:date="2016-07-04T17:33:00Z"/>
        </w:trPr>
        <w:tc>
          <w:tcPr>
            <w:tcW w:w="549" w:type="dxa"/>
            <w:vAlign w:val="center"/>
            <w:tcPrChange w:id="643" w:author="Martin Woods" w:date="2016-07-06T12:33:00Z">
              <w:tcPr>
                <w:tcW w:w="549" w:type="dxa"/>
              </w:tcPr>
            </w:tcPrChange>
          </w:tcPr>
          <w:p w:rsidR="00FD6242" w:rsidRPr="000E67B0" w:rsidRDefault="00FD6242">
            <w:pPr>
              <w:pStyle w:val="Heading2"/>
              <w:rPr>
                <w:ins w:id="644" w:author="Martin Woods" w:date="2016-07-04T17:33:00Z"/>
                <w:rPrChange w:id="645" w:author="Martin Woods" w:date="2016-07-04T17:37:00Z">
                  <w:rPr>
                    <w:ins w:id="646" w:author="Martin Woods" w:date="2016-07-04T17:33:00Z"/>
                    <w:b/>
                  </w:rPr>
                </w:rPrChange>
              </w:rPr>
              <w:pPrChange w:id="647" w:author="Martin Woods" w:date="2016-07-04T17:37:00Z">
                <w:pPr/>
              </w:pPrChange>
            </w:pPr>
            <w:ins w:id="648" w:author="Martin Woods" w:date="2016-07-04T17:36:00Z">
              <w:r w:rsidRPr="000E67B0">
                <w:rPr>
                  <w:rPrChange w:id="649" w:author="Martin Woods" w:date="2016-07-04T17:37:00Z">
                    <w:rPr>
                      <w:b/>
                    </w:rPr>
                  </w:rPrChange>
                </w:rPr>
                <w:t>8.</w:t>
              </w:r>
            </w:ins>
          </w:p>
        </w:tc>
        <w:tc>
          <w:tcPr>
            <w:tcW w:w="8467" w:type="dxa"/>
            <w:gridSpan w:val="3"/>
            <w:vAlign w:val="center"/>
            <w:tcPrChange w:id="650" w:author="Martin Woods" w:date="2016-07-06T12:33:00Z">
              <w:tcPr>
                <w:tcW w:w="8467" w:type="dxa"/>
                <w:gridSpan w:val="8"/>
              </w:tcPr>
            </w:tcPrChange>
          </w:tcPr>
          <w:p w:rsidR="00FD6242" w:rsidRDefault="00FD6242">
            <w:pPr>
              <w:pStyle w:val="Heading2"/>
              <w:rPr>
                <w:ins w:id="651" w:author="Martin Woods" w:date="2016-07-04T17:33:00Z"/>
              </w:rPr>
              <w:pPrChange w:id="652" w:author="Martin Woods" w:date="2016-07-04T17:37:00Z">
                <w:pPr/>
              </w:pPrChange>
            </w:pPr>
            <w:ins w:id="653" w:author="Martin Woods" w:date="2016-07-04T17:36:00Z">
              <w:r w:rsidRPr="000E67B0">
                <w:rPr>
                  <w:rPrChange w:id="654" w:author="Martin Woods" w:date="2016-07-04T17:37:00Z">
                    <w:rPr/>
                  </w:rPrChange>
                </w:rPr>
                <w:t>TEAM FEES</w:t>
              </w:r>
            </w:ins>
          </w:p>
        </w:tc>
      </w:tr>
      <w:tr w:rsidR="00FD6242" w:rsidTr="008838F3">
        <w:tblPrEx>
          <w:tblPrExChange w:id="655"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56" w:author="Martin Woods" w:date="2016-07-04T17:33:00Z"/>
        </w:trPr>
        <w:tc>
          <w:tcPr>
            <w:tcW w:w="549" w:type="dxa"/>
            <w:vAlign w:val="center"/>
            <w:tcPrChange w:id="657" w:author="Martin Woods" w:date="2016-07-06T12:33:00Z">
              <w:tcPr>
                <w:tcW w:w="549" w:type="dxa"/>
              </w:tcPr>
            </w:tcPrChange>
          </w:tcPr>
          <w:p w:rsidR="00FD6242" w:rsidRDefault="00FD6242" w:rsidP="00FD6242">
            <w:pPr>
              <w:rPr>
                <w:ins w:id="658" w:author="Martin Woods" w:date="2016-07-04T17:33:00Z"/>
                <w:b/>
              </w:rPr>
            </w:pPr>
          </w:p>
        </w:tc>
        <w:tc>
          <w:tcPr>
            <w:tcW w:w="8467" w:type="dxa"/>
            <w:gridSpan w:val="3"/>
            <w:vAlign w:val="center"/>
            <w:tcPrChange w:id="659" w:author="Martin Woods" w:date="2016-07-06T12:33:00Z">
              <w:tcPr>
                <w:tcW w:w="8467" w:type="dxa"/>
                <w:gridSpan w:val="8"/>
              </w:tcPr>
            </w:tcPrChange>
          </w:tcPr>
          <w:p w:rsidR="00FD6242" w:rsidRPr="00901356" w:rsidRDefault="00FD6242" w:rsidP="00FD6242">
            <w:pPr>
              <w:rPr>
                <w:ins w:id="660" w:author="Martin Woods" w:date="2016-07-04T17:33:00Z"/>
                <w:rPrChange w:id="661" w:author="Martin Woods" w:date="2016-07-04T17:40:00Z">
                  <w:rPr>
                    <w:ins w:id="662" w:author="Martin Woods" w:date="2016-07-04T17:33:00Z"/>
                    <w:b/>
                  </w:rPr>
                </w:rPrChange>
              </w:rPr>
            </w:pPr>
            <w:ins w:id="663" w:author="Martin Woods" w:date="2016-07-04T17:37:00Z">
              <w:r>
                <w:t xml:space="preserve">The team fees for Season 2015/16 were £40 for payment on time, £50 if paid late. It was proposed by Alan </w:t>
              </w:r>
              <w:r w:rsidR="00D236D7">
                <w:t>Pearson that team f</w:t>
              </w:r>
              <w:r>
                <w:t>ees stay the same for season 2016/17 and this was seconded by Michael Grant.</w:t>
              </w:r>
            </w:ins>
          </w:p>
        </w:tc>
      </w:tr>
      <w:tr w:rsidR="00FD6242" w:rsidTr="008838F3">
        <w:tblPrEx>
          <w:tblPrExChange w:id="66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65" w:author="Martin Woods" w:date="2016-07-04T17:33:00Z"/>
        </w:trPr>
        <w:tc>
          <w:tcPr>
            <w:tcW w:w="549" w:type="dxa"/>
            <w:vAlign w:val="center"/>
            <w:tcPrChange w:id="666" w:author="Martin Woods" w:date="2016-07-06T12:33:00Z">
              <w:tcPr>
                <w:tcW w:w="562" w:type="dxa"/>
                <w:gridSpan w:val="2"/>
              </w:tcPr>
            </w:tcPrChange>
          </w:tcPr>
          <w:p w:rsidR="00FD6242" w:rsidRDefault="00FD6242" w:rsidP="00FD6242">
            <w:pPr>
              <w:rPr>
                <w:ins w:id="667" w:author="Martin Woods" w:date="2016-07-04T17:33:00Z"/>
                <w:b/>
              </w:rPr>
            </w:pPr>
          </w:p>
        </w:tc>
        <w:tc>
          <w:tcPr>
            <w:tcW w:w="4266" w:type="dxa"/>
            <w:vAlign w:val="center"/>
            <w:tcPrChange w:id="668" w:author="Martin Woods" w:date="2016-07-06T12:33:00Z">
              <w:tcPr>
                <w:tcW w:w="3946" w:type="dxa"/>
                <w:gridSpan w:val="2"/>
              </w:tcPr>
            </w:tcPrChange>
          </w:tcPr>
          <w:p w:rsidR="00FD6242" w:rsidRPr="00B1430B" w:rsidRDefault="00FD6242" w:rsidP="00FD6242">
            <w:pPr>
              <w:rPr>
                <w:ins w:id="669" w:author="Martin Woods" w:date="2016-07-04T17:33:00Z"/>
              </w:rPr>
            </w:pPr>
          </w:p>
        </w:tc>
        <w:tc>
          <w:tcPr>
            <w:tcW w:w="2742" w:type="dxa"/>
            <w:vAlign w:val="center"/>
            <w:tcPrChange w:id="670" w:author="Martin Woods" w:date="2016-07-06T12:33:00Z">
              <w:tcPr>
                <w:tcW w:w="2254" w:type="dxa"/>
                <w:gridSpan w:val="3"/>
              </w:tcPr>
            </w:tcPrChange>
          </w:tcPr>
          <w:p w:rsidR="00FD6242" w:rsidRPr="00B1430B" w:rsidRDefault="00FD6242" w:rsidP="00FD6242">
            <w:pPr>
              <w:rPr>
                <w:ins w:id="671" w:author="Martin Woods" w:date="2016-07-04T17:33:00Z"/>
              </w:rPr>
            </w:pPr>
          </w:p>
        </w:tc>
        <w:tc>
          <w:tcPr>
            <w:tcW w:w="1459" w:type="dxa"/>
            <w:vAlign w:val="center"/>
            <w:tcPrChange w:id="672" w:author="Martin Woods" w:date="2016-07-06T12:33:00Z">
              <w:tcPr>
                <w:tcW w:w="2254" w:type="dxa"/>
                <w:gridSpan w:val="2"/>
              </w:tcPr>
            </w:tcPrChange>
          </w:tcPr>
          <w:p w:rsidR="00FD6242" w:rsidRDefault="00FD6242" w:rsidP="00FD6242">
            <w:pPr>
              <w:rPr>
                <w:ins w:id="673" w:author="Martin Woods" w:date="2016-07-04T17:33:00Z"/>
                <w:b/>
              </w:rPr>
            </w:pPr>
          </w:p>
        </w:tc>
      </w:tr>
      <w:tr w:rsidR="00FD6242" w:rsidTr="008838F3">
        <w:tblPrEx>
          <w:tblPrExChange w:id="67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75" w:author="Martin Woods" w:date="2016-07-04T17:38:00Z"/>
        </w:trPr>
        <w:tc>
          <w:tcPr>
            <w:tcW w:w="549" w:type="dxa"/>
            <w:vAlign w:val="center"/>
            <w:tcPrChange w:id="676" w:author="Martin Woods" w:date="2016-07-06T12:33:00Z">
              <w:tcPr>
                <w:tcW w:w="549" w:type="dxa"/>
              </w:tcPr>
            </w:tcPrChange>
          </w:tcPr>
          <w:p w:rsidR="00FD6242" w:rsidRDefault="00FD6242">
            <w:pPr>
              <w:pStyle w:val="Heading2"/>
              <w:rPr>
                <w:ins w:id="677" w:author="Martin Woods" w:date="2016-07-04T17:38:00Z"/>
              </w:rPr>
              <w:pPrChange w:id="678" w:author="Martin Woods" w:date="2016-07-04T17:39:00Z">
                <w:pPr/>
              </w:pPrChange>
            </w:pPr>
            <w:ins w:id="679" w:author="Martin Woods" w:date="2016-07-04T17:38:00Z">
              <w:r>
                <w:t>9.</w:t>
              </w:r>
            </w:ins>
          </w:p>
        </w:tc>
        <w:tc>
          <w:tcPr>
            <w:tcW w:w="8467" w:type="dxa"/>
            <w:gridSpan w:val="3"/>
            <w:vAlign w:val="center"/>
            <w:tcPrChange w:id="680" w:author="Martin Woods" w:date="2016-07-06T12:33:00Z">
              <w:tcPr>
                <w:tcW w:w="8467" w:type="dxa"/>
                <w:gridSpan w:val="8"/>
              </w:tcPr>
            </w:tcPrChange>
          </w:tcPr>
          <w:p w:rsidR="00FD6242" w:rsidRDefault="00FD6242">
            <w:pPr>
              <w:pStyle w:val="Heading2"/>
              <w:rPr>
                <w:ins w:id="681" w:author="Martin Woods" w:date="2016-07-04T17:38:00Z"/>
              </w:rPr>
              <w:pPrChange w:id="682" w:author="Martin Woods" w:date="2016-07-04T17:39:00Z">
                <w:pPr/>
              </w:pPrChange>
            </w:pPr>
            <w:ins w:id="683" w:author="Martin Woods" w:date="2016-07-04T17:39:00Z">
              <w:r w:rsidRPr="00C4344F">
                <w:rPr>
                  <w:rPrChange w:id="684" w:author="Martin Woods" w:date="2016-07-04T17:39:00Z">
                    <w:rPr/>
                  </w:rPrChange>
                </w:rPr>
                <w:t>CONSTITUTIONAL MATTERS INTIMATED TO THE ASSOCIATION SECRETARY</w:t>
              </w:r>
            </w:ins>
          </w:p>
        </w:tc>
      </w:tr>
      <w:tr w:rsidR="00FD6242" w:rsidTr="008838F3">
        <w:tblPrEx>
          <w:tblPrExChange w:id="685"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86" w:author="Martin Woods" w:date="2016-07-04T17:38:00Z"/>
        </w:trPr>
        <w:tc>
          <w:tcPr>
            <w:tcW w:w="549" w:type="dxa"/>
            <w:vAlign w:val="center"/>
            <w:tcPrChange w:id="687" w:author="Martin Woods" w:date="2016-07-06T12:33:00Z">
              <w:tcPr>
                <w:tcW w:w="549" w:type="dxa"/>
              </w:tcPr>
            </w:tcPrChange>
          </w:tcPr>
          <w:p w:rsidR="00FD6242" w:rsidRDefault="00FD6242" w:rsidP="00FD6242">
            <w:pPr>
              <w:rPr>
                <w:ins w:id="688" w:author="Martin Woods" w:date="2016-07-04T17:38:00Z"/>
                <w:b/>
              </w:rPr>
            </w:pPr>
          </w:p>
        </w:tc>
        <w:tc>
          <w:tcPr>
            <w:tcW w:w="8467" w:type="dxa"/>
            <w:gridSpan w:val="3"/>
            <w:vAlign w:val="center"/>
            <w:tcPrChange w:id="689" w:author="Martin Woods" w:date="2016-07-06T12:33:00Z">
              <w:tcPr>
                <w:tcW w:w="8467" w:type="dxa"/>
                <w:gridSpan w:val="8"/>
              </w:tcPr>
            </w:tcPrChange>
          </w:tcPr>
          <w:p w:rsidR="00FD6242" w:rsidRDefault="00FD6242" w:rsidP="00FD6242">
            <w:pPr>
              <w:rPr>
                <w:ins w:id="690" w:author="Martin Woods" w:date="2016-07-04T17:38:00Z"/>
                <w:b/>
              </w:rPr>
            </w:pPr>
            <w:ins w:id="691" w:author="Martin Woods" w:date="2016-07-04T17:39:00Z">
              <w:r>
                <w:t>No matters intimated.</w:t>
              </w:r>
            </w:ins>
          </w:p>
        </w:tc>
      </w:tr>
      <w:tr w:rsidR="00FD6242" w:rsidTr="008838F3">
        <w:tblPrEx>
          <w:tblPrExChange w:id="69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93" w:author="Martin Woods" w:date="2016-07-04T17:38:00Z"/>
        </w:trPr>
        <w:tc>
          <w:tcPr>
            <w:tcW w:w="549" w:type="dxa"/>
            <w:vAlign w:val="center"/>
            <w:tcPrChange w:id="694" w:author="Martin Woods" w:date="2016-07-06T12:33:00Z">
              <w:tcPr>
                <w:tcW w:w="562" w:type="dxa"/>
                <w:gridSpan w:val="2"/>
              </w:tcPr>
            </w:tcPrChange>
          </w:tcPr>
          <w:p w:rsidR="00FD6242" w:rsidRDefault="00FD6242" w:rsidP="00FD6242">
            <w:pPr>
              <w:rPr>
                <w:ins w:id="695" w:author="Martin Woods" w:date="2016-07-04T17:38:00Z"/>
                <w:b/>
              </w:rPr>
            </w:pPr>
          </w:p>
        </w:tc>
        <w:tc>
          <w:tcPr>
            <w:tcW w:w="4266" w:type="dxa"/>
            <w:vAlign w:val="center"/>
            <w:tcPrChange w:id="696" w:author="Martin Woods" w:date="2016-07-06T12:33:00Z">
              <w:tcPr>
                <w:tcW w:w="3946" w:type="dxa"/>
                <w:gridSpan w:val="2"/>
              </w:tcPr>
            </w:tcPrChange>
          </w:tcPr>
          <w:p w:rsidR="00FD6242" w:rsidRPr="00B1430B" w:rsidRDefault="00FD6242" w:rsidP="00FD6242">
            <w:pPr>
              <w:rPr>
                <w:ins w:id="697" w:author="Martin Woods" w:date="2016-07-04T17:38:00Z"/>
              </w:rPr>
            </w:pPr>
          </w:p>
        </w:tc>
        <w:tc>
          <w:tcPr>
            <w:tcW w:w="2742" w:type="dxa"/>
            <w:vAlign w:val="center"/>
            <w:tcPrChange w:id="698" w:author="Martin Woods" w:date="2016-07-06T12:33:00Z">
              <w:tcPr>
                <w:tcW w:w="2254" w:type="dxa"/>
                <w:gridSpan w:val="3"/>
              </w:tcPr>
            </w:tcPrChange>
          </w:tcPr>
          <w:p w:rsidR="00FD6242" w:rsidRPr="00B1430B" w:rsidRDefault="00FD6242" w:rsidP="00FD6242">
            <w:pPr>
              <w:rPr>
                <w:ins w:id="699" w:author="Martin Woods" w:date="2016-07-04T17:38:00Z"/>
              </w:rPr>
            </w:pPr>
          </w:p>
        </w:tc>
        <w:tc>
          <w:tcPr>
            <w:tcW w:w="1459" w:type="dxa"/>
            <w:vAlign w:val="center"/>
            <w:tcPrChange w:id="700" w:author="Martin Woods" w:date="2016-07-06T12:33:00Z">
              <w:tcPr>
                <w:tcW w:w="2254" w:type="dxa"/>
                <w:gridSpan w:val="2"/>
              </w:tcPr>
            </w:tcPrChange>
          </w:tcPr>
          <w:p w:rsidR="00FD6242" w:rsidRDefault="00FD6242" w:rsidP="00FD6242">
            <w:pPr>
              <w:rPr>
                <w:ins w:id="701" w:author="Martin Woods" w:date="2016-07-04T17:38:00Z"/>
                <w:b/>
              </w:rPr>
            </w:pPr>
          </w:p>
        </w:tc>
      </w:tr>
      <w:tr w:rsidR="00FD6242" w:rsidTr="008838F3">
        <w:tblPrEx>
          <w:tblPrExChange w:id="70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03" w:author="Martin Woods" w:date="2016-07-04T17:38:00Z"/>
        </w:trPr>
        <w:tc>
          <w:tcPr>
            <w:tcW w:w="549" w:type="dxa"/>
            <w:vAlign w:val="center"/>
            <w:tcPrChange w:id="704" w:author="Martin Woods" w:date="2016-07-06T12:33:00Z">
              <w:tcPr>
                <w:tcW w:w="549" w:type="dxa"/>
              </w:tcPr>
            </w:tcPrChange>
          </w:tcPr>
          <w:p w:rsidR="00FD6242" w:rsidRDefault="00FD6242">
            <w:pPr>
              <w:pStyle w:val="Heading2"/>
              <w:rPr>
                <w:ins w:id="705" w:author="Martin Woods" w:date="2016-07-04T17:38:00Z"/>
              </w:rPr>
              <w:pPrChange w:id="706" w:author="Martin Woods" w:date="2016-07-04T17:43:00Z">
                <w:pPr/>
              </w:pPrChange>
            </w:pPr>
            <w:ins w:id="707" w:author="Martin Woods" w:date="2016-07-04T17:40:00Z">
              <w:r>
                <w:t>10.</w:t>
              </w:r>
            </w:ins>
          </w:p>
        </w:tc>
        <w:tc>
          <w:tcPr>
            <w:tcW w:w="8467" w:type="dxa"/>
            <w:gridSpan w:val="3"/>
            <w:vAlign w:val="center"/>
            <w:tcPrChange w:id="708" w:author="Martin Woods" w:date="2016-07-06T12:33:00Z">
              <w:tcPr>
                <w:tcW w:w="8467" w:type="dxa"/>
                <w:gridSpan w:val="8"/>
              </w:tcPr>
            </w:tcPrChange>
          </w:tcPr>
          <w:p w:rsidR="00FD6242" w:rsidRDefault="00FD6242">
            <w:pPr>
              <w:pStyle w:val="Heading2"/>
              <w:rPr>
                <w:ins w:id="709" w:author="Martin Woods" w:date="2016-07-04T17:38:00Z"/>
              </w:rPr>
              <w:pPrChange w:id="710" w:author="Martin Woods" w:date="2016-07-04T17:43:00Z">
                <w:pPr/>
              </w:pPrChange>
            </w:pPr>
            <w:ins w:id="711" w:author="Martin Woods" w:date="2016-07-04T17:41:00Z">
              <w:r>
                <w:t>CONVENOR REPORTS</w:t>
              </w:r>
            </w:ins>
          </w:p>
        </w:tc>
      </w:tr>
      <w:tr w:rsidR="00FD6242" w:rsidTr="008838F3">
        <w:tblPrEx>
          <w:tblPrExChange w:id="71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13" w:author="Martin Woods" w:date="2016-07-04T17:40:00Z"/>
        </w:trPr>
        <w:tc>
          <w:tcPr>
            <w:tcW w:w="549" w:type="dxa"/>
            <w:vAlign w:val="center"/>
            <w:tcPrChange w:id="714" w:author="Martin Woods" w:date="2016-07-06T12:33:00Z">
              <w:tcPr>
                <w:tcW w:w="562" w:type="dxa"/>
                <w:gridSpan w:val="2"/>
              </w:tcPr>
            </w:tcPrChange>
          </w:tcPr>
          <w:p w:rsidR="00FD6242" w:rsidRDefault="00FD6242" w:rsidP="00FD6242">
            <w:pPr>
              <w:rPr>
                <w:ins w:id="715" w:author="Martin Woods" w:date="2016-07-04T17:40:00Z"/>
                <w:b/>
              </w:rPr>
            </w:pPr>
          </w:p>
        </w:tc>
        <w:tc>
          <w:tcPr>
            <w:tcW w:w="4266" w:type="dxa"/>
            <w:vAlign w:val="center"/>
            <w:tcPrChange w:id="716" w:author="Martin Woods" w:date="2016-07-06T12:33:00Z">
              <w:tcPr>
                <w:tcW w:w="3946" w:type="dxa"/>
                <w:gridSpan w:val="2"/>
              </w:tcPr>
            </w:tcPrChange>
          </w:tcPr>
          <w:p w:rsidR="00FD6242" w:rsidRPr="00540F5F" w:rsidRDefault="00FD6242" w:rsidP="00FD6242">
            <w:pPr>
              <w:rPr>
                <w:ins w:id="717" w:author="Martin Woods" w:date="2016-07-04T17:40:00Z"/>
                <w:b/>
                <w:i/>
                <w:rPrChange w:id="718" w:author="Martin Woods" w:date="2016-07-04T18:22:00Z">
                  <w:rPr>
                    <w:ins w:id="719" w:author="Martin Woods" w:date="2016-07-04T17:40:00Z"/>
                  </w:rPr>
                </w:rPrChange>
              </w:rPr>
            </w:pPr>
            <w:ins w:id="720" w:author="Martin Woods" w:date="2016-07-04T18:22:00Z">
              <w:r w:rsidRPr="00B1430B">
                <w:rPr>
                  <w:b/>
                  <w:i/>
                </w:rPr>
                <w:t>League Secretary</w:t>
              </w:r>
            </w:ins>
          </w:p>
        </w:tc>
        <w:tc>
          <w:tcPr>
            <w:tcW w:w="2742" w:type="dxa"/>
            <w:vAlign w:val="center"/>
            <w:tcPrChange w:id="721" w:author="Martin Woods" w:date="2016-07-06T12:33:00Z">
              <w:tcPr>
                <w:tcW w:w="2254" w:type="dxa"/>
                <w:gridSpan w:val="3"/>
              </w:tcPr>
            </w:tcPrChange>
          </w:tcPr>
          <w:p w:rsidR="00FD6242" w:rsidRPr="00540F5F" w:rsidRDefault="00FD6242" w:rsidP="00FD6242">
            <w:pPr>
              <w:rPr>
                <w:ins w:id="722" w:author="Martin Woods" w:date="2016-07-04T17:40:00Z"/>
                <w:b/>
                <w:rPrChange w:id="723" w:author="Martin Woods" w:date="2016-07-04T18:25:00Z">
                  <w:rPr>
                    <w:ins w:id="724" w:author="Martin Woods" w:date="2016-07-04T17:40:00Z"/>
                  </w:rPr>
                </w:rPrChange>
              </w:rPr>
            </w:pPr>
            <w:ins w:id="725" w:author="Martin Woods" w:date="2016-07-04T18:22:00Z">
              <w:r w:rsidRPr="00540F5F">
                <w:rPr>
                  <w:b/>
                  <w:rPrChange w:id="726" w:author="Martin Woods" w:date="2016-07-04T18:25:00Z">
                    <w:rPr/>
                  </w:rPrChange>
                </w:rPr>
                <w:t>Stewart Hamilton</w:t>
              </w:r>
            </w:ins>
          </w:p>
        </w:tc>
        <w:tc>
          <w:tcPr>
            <w:tcW w:w="1459" w:type="dxa"/>
            <w:vAlign w:val="center"/>
            <w:tcPrChange w:id="727" w:author="Martin Woods" w:date="2016-07-06T12:33:00Z">
              <w:tcPr>
                <w:tcW w:w="2254" w:type="dxa"/>
                <w:gridSpan w:val="2"/>
              </w:tcPr>
            </w:tcPrChange>
          </w:tcPr>
          <w:p w:rsidR="00FD6242" w:rsidRDefault="00FD6242" w:rsidP="00FD6242">
            <w:pPr>
              <w:rPr>
                <w:ins w:id="728" w:author="Martin Woods" w:date="2016-07-04T17:40:00Z"/>
                <w:b/>
              </w:rPr>
            </w:pPr>
          </w:p>
        </w:tc>
      </w:tr>
      <w:tr w:rsidR="00FD6242" w:rsidTr="008838F3">
        <w:tblPrEx>
          <w:tblPrExChange w:id="72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30" w:author="Martin Woods" w:date="2016-07-04T18:22:00Z"/>
        </w:trPr>
        <w:tc>
          <w:tcPr>
            <w:tcW w:w="549" w:type="dxa"/>
            <w:vAlign w:val="center"/>
            <w:tcPrChange w:id="731" w:author="Martin Woods" w:date="2016-07-06T12:33:00Z">
              <w:tcPr>
                <w:tcW w:w="549" w:type="dxa"/>
              </w:tcPr>
            </w:tcPrChange>
          </w:tcPr>
          <w:p w:rsidR="00FD6242" w:rsidRDefault="00FD6242" w:rsidP="00FD6242">
            <w:pPr>
              <w:rPr>
                <w:ins w:id="732" w:author="Martin Woods" w:date="2016-07-04T18:22:00Z"/>
                <w:b/>
              </w:rPr>
            </w:pPr>
          </w:p>
        </w:tc>
        <w:tc>
          <w:tcPr>
            <w:tcW w:w="8467" w:type="dxa"/>
            <w:gridSpan w:val="3"/>
            <w:vAlign w:val="center"/>
            <w:tcPrChange w:id="733" w:author="Martin Woods" w:date="2016-07-06T12:33:00Z">
              <w:tcPr>
                <w:tcW w:w="8467" w:type="dxa"/>
                <w:gridSpan w:val="8"/>
              </w:tcPr>
            </w:tcPrChange>
          </w:tcPr>
          <w:p w:rsidR="00FD6242" w:rsidRDefault="00FD6242">
            <w:pPr>
              <w:rPr>
                <w:ins w:id="734" w:author="Martin Woods" w:date="2016-07-04T18:25:00Z"/>
              </w:rPr>
              <w:pPrChange w:id="735" w:author="Martin Woods" w:date="2016-07-04T18:26:00Z">
                <w:pPr>
                  <w:ind w:left="720" w:firstLine="720"/>
                </w:pPr>
              </w:pPrChange>
            </w:pPr>
            <w:ins w:id="736" w:author="Martin Woods" w:date="2016-07-04T18:25:00Z">
              <w:r>
                <w:t>The West Squash Leagues all went well this season, nothing to report. There is a West Racketball League running this summer.</w:t>
              </w:r>
            </w:ins>
          </w:p>
          <w:p w:rsidR="00FD6242" w:rsidRDefault="00FD6242">
            <w:pPr>
              <w:rPr>
                <w:ins w:id="737" w:author="Martin Woods" w:date="2016-07-04T18:25:00Z"/>
              </w:rPr>
              <w:pPrChange w:id="738" w:author="Martin Woods" w:date="2016-07-04T18:26:00Z">
                <w:pPr>
                  <w:ind w:left="720" w:firstLine="720"/>
                </w:pPr>
              </w:pPrChange>
            </w:pPr>
            <w:ins w:id="739" w:author="Martin Woods" w:date="2016-07-04T18:25:00Z">
              <w:r>
                <w:t xml:space="preserve">It was suggested from the floor to hold a </w:t>
              </w:r>
              <w:proofErr w:type="spellStart"/>
              <w:r>
                <w:t>SportyHQ</w:t>
              </w:r>
              <w:proofErr w:type="spellEnd"/>
              <w:r>
                <w:t xml:space="preserve"> seminar suggested to educate member clubs on how to properly use </w:t>
              </w:r>
              <w:proofErr w:type="spellStart"/>
              <w:r>
                <w:t>SportyHQ</w:t>
              </w:r>
              <w:proofErr w:type="spellEnd"/>
              <w:r>
                <w:t xml:space="preserve">. </w:t>
              </w:r>
            </w:ins>
          </w:p>
          <w:p w:rsidR="00FD6242" w:rsidRDefault="00FD6242" w:rsidP="00FD6242">
            <w:pPr>
              <w:rPr>
                <w:ins w:id="740" w:author="Martin Woods" w:date="2016-07-04T18:22:00Z"/>
                <w:b/>
              </w:rPr>
            </w:pPr>
            <w:ins w:id="741" w:author="Martin Woods" w:date="2016-07-04T18:25:00Z">
              <w:r>
                <w:t xml:space="preserve">Gill McKenzie suggested a Team captains </w:t>
              </w:r>
              <w:proofErr w:type="spellStart"/>
              <w:r>
                <w:t>facebook</w:t>
              </w:r>
              <w:proofErr w:type="spellEnd"/>
              <w:r>
                <w:t xml:space="preserve"> group.</w:t>
              </w:r>
            </w:ins>
          </w:p>
        </w:tc>
      </w:tr>
      <w:tr w:rsidR="00FD6242" w:rsidTr="008838F3">
        <w:tblPrEx>
          <w:tblPrExChange w:id="74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43" w:author="Martin Woods" w:date="2016-07-04T18:22:00Z"/>
        </w:trPr>
        <w:tc>
          <w:tcPr>
            <w:tcW w:w="549" w:type="dxa"/>
            <w:vAlign w:val="center"/>
            <w:tcPrChange w:id="744" w:author="Martin Woods" w:date="2016-07-06T12:33:00Z">
              <w:tcPr>
                <w:tcW w:w="549" w:type="dxa"/>
              </w:tcPr>
            </w:tcPrChange>
          </w:tcPr>
          <w:p w:rsidR="00FD6242" w:rsidRDefault="00FD6242" w:rsidP="00FD6242">
            <w:pPr>
              <w:rPr>
                <w:ins w:id="745" w:author="Martin Woods" w:date="2016-07-04T18:22:00Z"/>
                <w:b/>
              </w:rPr>
            </w:pPr>
          </w:p>
        </w:tc>
        <w:tc>
          <w:tcPr>
            <w:tcW w:w="4266" w:type="dxa"/>
            <w:vAlign w:val="center"/>
            <w:tcPrChange w:id="746" w:author="Martin Woods" w:date="2016-07-06T12:33:00Z">
              <w:tcPr>
                <w:tcW w:w="5341" w:type="dxa"/>
                <w:gridSpan w:val="5"/>
              </w:tcPr>
            </w:tcPrChange>
          </w:tcPr>
          <w:p w:rsidR="00FD6242" w:rsidRPr="00B1430B" w:rsidRDefault="00FD6242" w:rsidP="00FD6242">
            <w:pPr>
              <w:rPr>
                <w:ins w:id="747" w:author="Martin Woods" w:date="2016-07-04T18:22:00Z"/>
              </w:rPr>
            </w:pPr>
          </w:p>
        </w:tc>
        <w:tc>
          <w:tcPr>
            <w:tcW w:w="2742" w:type="dxa"/>
            <w:vAlign w:val="center"/>
            <w:tcPrChange w:id="748" w:author="Martin Woods" w:date="2016-07-06T12:33:00Z">
              <w:tcPr>
                <w:tcW w:w="1667" w:type="dxa"/>
                <w:gridSpan w:val="2"/>
              </w:tcPr>
            </w:tcPrChange>
          </w:tcPr>
          <w:p w:rsidR="00FD6242" w:rsidRPr="00B1430B" w:rsidRDefault="00FD6242" w:rsidP="00FD6242">
            <w:pPr>
              <w:rPr>
                <w:ins w:id="749" w:author="Martin Woods" w:date="2016-07-04T18:22:00Z"/>
              </w:rPr>
            </w:pPr>
          </w:p>
        </w:tc>
        <w:tc>
          <w:tcPr>
            <w:tcW w:w="1459" w:type="dxa"/>
            <w:vAlign w:val="center"/>
            <w:tcPrChange w:id="750" w:author="Martin Woods" w:date="2016-07-06T12:33:00Z">
              <w:tcPr>
                <w:tcW w:w="1459" w:type="dxa"/>
              </w:tcPr>
            </w:tcPrChange>
          </w:tcPr>
          <w:p w:rsidR="00FD6242" w:rsidRDefault="00FD6242" w:rsidP="00FD6242">
            <w:pPr>
              <w:rPr>
                <w:ins w:id="751" w:author="Martin Woods" w:date="2016-07-04T18:22:00Z"/>
                <w:b/>
              </w:rPr>
            </w:pPr>
          </w:p>
        </w:tc>
      </w:tr>
      <w:tr w:rsidR="00FD6242" w:rsidTr="008838F3">
        <w:tblPrEx>
          <w:tblPrExChange w:id="75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53" w:author="Martin Woods" w:date="2016-07-04T18:22:00Z"/>
        </w:trPr>
        <w:tc>
          <w:tcPr>
            <w:tcW w:w="549" w:type="dxa"/>
            <w:vAlign w:val="center"/>
            <w:tcPrChange w:id="754" w:author="Martin Woods" w:date="2016-07-06T12:33:00Z">
              <w:tcPr>
                <w:tcW w:w="549" w:type="dxa"/>
              </w:tcPr>
            </w:tcPrChange>
          </w:tcPr>
          <w:p w:rsidR="00FD6242" w:rsidRDefault="00FD6242" w:rsidP="00FD6242">
            <w:pPr>
              <w:rPr>
                <w:ins w:id="755" w:author="Martin Woods" w:date="2016-07-04T18:22:00Z"/>
                <w:b/>
              </w:rPr>
            </w:pPr>
          </w:p>
        </w:tc>
        <w:tc>
          <w:tcPr>
            <w:tcW w:w="4266" w:type="dxa"/>
            <w:vAlign w:val="center"/>
            <w:tcPrChange w:id="756" w:author="Martin Woods" w:date="2016-07-06T12:33:00Z">
              <w:tcPr>
                <w:tcW w:w="5341" w:type="dxa"/>
                <w:gridSpan w:val="5"/>
              </w:tcPr>
            </w:tcPrChange>
          </w:tcPr>
          <w:p w:rsidR="00FD6242" w:rsidRPr="00540F5F" w:rsidRDefault="00FD6242" w:rsidP="00FD6242">
            <w:pPr>
              <w:rPr>
                <w:ins w:id="757" w:author="Martin Woods" w:date="2016-07-04T18:22:00Z"/>
                <w:b/>
                <w:i/>
                <w:rPrChange w:id="758" w:author="Martin Woods" w:date="2016-07-04T18:23:00Z">
                  <w:rPr>
                    <w:ins w:id="759" w:author="Martin Woods" w:date="2016-07-04T18:22:00Z"/>
                  </w:rPr>
                </w:rPrChange>
              </w:rPr>
            </w:pPr>
            <w:ins w:id="760" w:author="Martin Woods" w:date="2016-07-04T18:23:00Z">
              <w:r w:rsidRPr="00B1430B">
                <w:rPr>
                  <w:b/>
                  <w:i/>
                </w:rPr>
                <w:t>Tournam</w:t>
              </w:r>
              <w:r>
                <w:rPr>
                  <w:b/>
                  <w:i/>
                </w:rPr>
                <w:t>ents</w:t>
              </w:r>
            </w:ins>
          </w:p>
        </w:tc>
        <w:tc>
          <w:tcPr>
            <w:tcW w:w="2742" w:type="dxa"/>
            <w:vAlign w:val="center"/>
            <w:tcPrChange w:id="761" w:author="Martin Woods" w:date="2016-07-06T12:33:00Z">
              <w:tcPr>
                <w:tcW w:w="1667" w:type="dxa"/>
                <w:gridSpan w:val="2"/>
              </w:tcPr>
            </w:tcPrChange>
          </w:tcPr>
          <w:p w:rsidR="00FD6242" w:rsidRPr="00540F5F" w:rsidRDefault="00FD6242" w:rsidP="00FD6242">
            <w:pPr>
              <w:rPr>
                <w:ins w:id="762" w:author="Martin Woods" w:date="2016-07-04T18:22:00Z"/>
                <w:b/>
                <w:rPrChange w:id="763" w:author="Martin Woods" w:date="2016-07-04T18:25:00Z">
                  <w:rPr>
                    <w:ins w:id="764" w:author="Martin Woods" w:date="2016-07-04T18:22:00Z"/>
                  </w:rPr>
                </w:rPrChange>
              </w:rPr>
            </w:pPr>
            <w:ins w:id="765" w:author="Martin Woods" w:date="2016-07-04T18:23:00Z">
              <w:r w:rsidRPr="00540F5F">
                <w:rPr>
                  <w:b/>
                  <w:rPrChange w:id="766" w:author="Martin Woods" w:date="2016-07-04T18:25:00Z">
                    <w:rPr/>
                  </w:rPrChange>
                </w:rPr>
                <w:t>George Allan</w:t>
              </w:r>
            </w:ins>
          </w:p>
        </w:tc>
        <w:tc>
          <w:tcPr>
            <w:tcW w:w="1459" w:type="dxa"/>
            <w:vAlign w:val="center"/>
            <w:tcPrChange w:id="767" w:author="Martin Woods" w:date="2016-07-06T12:33:00Z">
              <w:tcPr>
                <w:tcW w:w="1459" w:type="dxa"/>
              </w:tcPr>
            </w:tcPrChange>
          </w:tcPr>
          <w:p w:rsidR="00FD6242" w:rsidRDefault="00FD6242" w:rsidP="00FD6242">
            <w:pPr>
              <w:rPr>
                <w:ins w:id="768" w:author="Martin Woods" w:date="2016-07-04T18:22:00Z"/>
                <w:b/>
              </w:rPr>
            </w:pPr>
          </w:p>
        </w:tc>
      </w:tr>
      <w:tr w:rsidR="00FD6242" w:rsidTr="008838F3">
        <w:tblPrEx>
          <w:tblPrExChange w:id="76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70" w:author="Martin Woods" w:date="2016-07-04T18:22:00Z"/>
        </w:trPr>
        <w:tc>
          <w:tcPr>
            <w:tcW w:w="549" w:type="dxa"/>
            <w:vAlign w:val="center"/>
            <w:tcPrChange w:id="771" w:author="Martin Woods" w:date="2016-07-06T12:33:00Z">
              <w:tcPr>
                <w:tcW w:w="549" w:type="dxa"/>
              </w:tcPr>
            </w:tcPrChange>
          </w:tcPr>
          <w:p w:rsidR="00FD6242" w:rsidRDefault="00FD6242" w:rsidP="00FD6242">
            <w:pPr>
              <w:rPr>
                <w:ins w:id="772" w:author="Martin Woods" w:date="2016-07-04T18:22:00Z"/>
                <w:b/>
              </w:rPr>
            </w:pPr>
          </w:p>
        </w:tc>
        <w:tc>
          <w:tcPr>
            <w:tcW w:w="8467" w:type="dxa"/>
            <w:gridSpan w:val="3"/>
            <w:vAlign w:val="center"/>
            <w:tcPrChange w:id="773" w:author="Martin Woods" w:date="2016-07-06T12:33:00Z">
              <w:tcPr>
                <w:tcW w:w="8467" w:type="dxa"/>
                <w:gridSpan w:val="8"/>
              </w:tcPr>
            </w:tcPrChange>
          </w:tcPr>
          <w:p w:rsidR="00FD6242" w:rsidRDefault="00FD6242" w:rsidP="00FD6242">
            <w:pPr>
              <w:rPr>
                <w:ins w:id="774" w:author="Martin Woods" w:date="2016-07-04T18:22:00Z"/>
                <w:b/>
              </w:rPr>
            </w:pPr>
            <w:ins w:id="775" w:author="Martin Woods" w:date="2016-07-04T18:26:00Z">
              <w:r>
                <w:t>The west A and B events ran well, supported by SSRL. However, this season all tournaments run by West Squash were cancelled. Any feedback welcomed.</w:t>
              </w:r>
            </w:ins>
          </w:p>
        </w:tc>
      </w:tr>
      <w:tr w:rsidR="00FD6242" w:rsidTr="008838F3">
        <w:tblPrEx>
          <w:tblPrExChange w:id="77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77" w:author="Martin Woods" w:date="2016-07-04T18:22:00Z"/>
        </w:trPr>
        <w:tc>
          <w:tcPr>
            <w:tcW w:w="549" w:type="dxa"/>
            <w:vAlign w:val="center"/>
            <w:tcPrChange w:id="778" w:author="Martin Woods" w:date="2016-07-06T12:33:00Z">
              <w:tcPr>
                <w:tcW w:w="549" w:type="dxa"/>
              </w:tcPr>
            </w:tcPrChange>
          </w:tcPr>
          <w:p w:rsidR="00FD6242" w:rsidRDefault="00FD6242" w:rsidP="00FD6242">
            <w:pPr>
              <w:rPr>
                <w:ins w:id="779" w:author="Martin Woods" w:date="2016-07-04T18:22:00Z"/>
                <w:b/>
              </w:rPr>
            </w:pPr>
          </w:p>
        </w:tc>
        <w:tc>
          <w:tcPr>
            <w:tcW w:w="4266" w:type="dxa"/>
            <w:vAlign w:val="center"/>
            <w:tcPrChange w:id="780" w:author="Martin Woods" w:date="2016-07-06T12:33:00Z">
              <w:tcPr>
                <w:tcW w:w="5341" w:type="dxa"/>
                <w:gridSpan w:val="5"/>
              </w:tcPr>
            </w:tcPrChange>
          </w:tcPr>
          <w:p w:rsidR="00FD6242" w:rsidRPr="00B1430B" w:rsidRDefault="00FD6242" w:rsidP="00FD6242">
            <w:pPr>
              <w:rPr>
                <w:ins w:id="781" w:author="Martin Woods" w:date="2016-07-04T18:22:00Z"/>
              </w:rPr>
            </w:pPr>
          </w:p>
        </w:tc>
        <w:tc>
          <w:tcPr>
            <w:tcW w:w="2742" w:type="dxa"/>
            <w:vAlign w:val="center"/>
            <w:tcPrChange w:id="782" w:author="Martin Woods" w:date="2016-07-06T12:33:00Z">
              <w:tcPr>
                <w:tcW w:w="1667" w:type="dxa"/>
                <w:gridSpan w:val="2"/>
              </w:tcPr>
            </w:tcPrChange>
          </w:tcPr>
          <w:p w:rsidR="00FD6242" w:rsidRPr="00B1430B" w:rsidRDefault="00FD6242" w:rsidP="00FD6242">
            <w:pPr>
              <w:rPr>
                <w:ins w:id="783" w:author="Martin Woods" w:date="2016-07-04T18:22:00Z"/>
              </w:rPr>
            </w:pPr>
          </w:p>
        </w:tc>
        <w:tc>
          <w:tcPr>
            <w:tcW w:w="1459" w:type="dxa"/>
            <w:vAlign w:val="center"/>
            <w:tcPrChange w:id="784" w:author="Martin Woods" w:date="2016-07-06T12:33:00Z">
              <w:tcPr>
                <w:tcW w:w="1459" w:type="dxa"/>
              </w:tcPr>
            </w:tcPrChange>
          </w:tcPr>
          <w:p w:rsidR="00FD6242" w:rsidRDefault="00FD6242" w:rsidP="00FD6242">
            <w:pPr>
              <w:rPr>
                <w:ins w:id="785" w:author="Martin Woods" w:date="2016-07-04T18:22:00Z"/>
                <w:b/>
              </w:rPr>
            </w:pPr>
          </w:p>
        </w:tc>
      </w:tr>
      <w:tr w:rsidR="00FD6242" w:rsidTr="008838F3">
        <w:tblPrEx>
          <w:tblPrExChange w:id="78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87" w:author="Martin Woods" w:date="2016-07-04T18:22:00Z"/>
        </w:trPr>
        <w:tc>
          <w:tcPr>
            <w:tcW w:w="549" w:type="dxa"/>
            <w:vAlign w:val="center"/>
            <w:tcPrChange w:id="788" w:author="Martin Woods" w:date="2016-07-06T12:33:00Z">
              <w:tcPr>
                <w:tcW w:w="549" w:type="dxa"/>
              </w:tcPr>
            </w:tcPrChange>
          </w:tcPr>
          <w:p w:rsidR="00FD6242" w:rsidRDefault="00FD6242" w:rsidP="00FD6242">
            <w:pPr>
              <w:rPr>
                <w:ins w:id="789" w:author="Martin Woods" w:date="2016-07-04T18:22:00Z"/>
                <w:b/>
              </w:rPr>
            </w:pPr>
          </w:p>
        </w:tc>
        <w:tc>
          <w:tcPr>
            <w:tcW w:w="4266" w:type="dxa"/>
            <w:vAlign w:val="center"/>
            <w:tcPrChange w:id="790" w:author="Martin Woods" w:date="2016-07-06T12:33:00Z">
              <w:tcPr>
                <w:tcW w:w="5341" w:type="dxa"/>
                <w:gridSpan w:val="5"/>
              </w:tcPr>
            </w:tcPrChange>
          </w:tcPr>
          <w:p w:rsidR="00FD6242" w:rsidRPr="00540F5F" w:rsidRDefault="00FD6242" w:rsidP="00FD6242">
            <w:pPr>
              <w:rPr>
                <w:ins w:id="791" w:author="Martin Woods" w:date="2016-07-04T18:22:00Z"/>
                <w:b/>
                <w:i/>
                <w:rPrChange w:id="792" w:author="Martin Woods" w:date="2016-07-04T18:23:00Z">
                  <w:rPr>
                    <w:ins w:id="793" w:author="Martin Woods" w:date="2016-07-04T18:22:00Z"/>
                  </w:rPr>
                </w:rPrChange>
              </w:rPr>
            </w:pPr>
            <w:ins w:id="794" w:author="Martin Woods" w:date="2016-07-04T18:23:00Z">
              <w:r w:rsidRPr="00B1430B">
                <w:rPr>
                  <w:b/>
                  <w:i/>
                </w:rPr>
                <w:t>Junior</w:t>
              </w:r>
              <w:r>
                <w:rPr>
                  <w:b/>
                  <w:i/>
                </w:rPr>
                <w:t>s</w:t>
              </w:r>
            </w:ins>
          </w:p>
        </w:tc>
        <w:tc>
          <w:tcPr>
            <w:tcW w:w="2742" w:type="dxa"/>
            <w:vAlign w:val="center"/>
            <w:tcPrChange w:id="795" w:author="Martin Woods" w:date="2016-07-06T12:33:00Z">
              <w:tcPr>
                <w:tcW w:w="1667" w:type="dxa"/>
                <w:gridSpan w:val="2"/>
              </w:tcPr>
            </w:tcPrChange>
          </w:tcPr>
          <w:p w:rsidR="00FD6242" w:rsidRPr="00540F5F" w:rsidRDefault="00FD6242" w:rsidP="00FD6242">
            <w:pPr>
              <w:rPr>
                <w:ins w:id="796" w:author="Martin Woods" w:date="2016-07-04T18:22:00Z"/>
                <w:b/>
                <w:rPrChange w:id="797" w:author="Martin Woods" w:date="2016-07-04T18:25:00Z">
                  <w:rPr>
                    <w:ins w:id="798" w:author="Martin Woods" w:date="2016-07-04T18:22:00Z"/>
                  </w:rPr>
                </w:rPrChange>
              </w:rPr>
            </w:pPr>
            <w:ins w:id="799" w:author="Martin Woods" w:date="2016-07-04T18:23:00Z">
              <w:r w:rsidRPr="00540F5F">
                <w:rPr>
                  <w:b/>
                  <w:rPrChange w:id="800" w:author="Martin Woods" w:date="2016-07-04T18:25:00Z">
                    <w:rPr/>
                  </w:rPrChange>
                </w:rPr>
                <w:t>Martin Woods</w:t>
              </w:r>
            </w:ins>
          </w:p>
        </w:tc>
        <w:tc>
          <w:tcPr>
            <w:tcW w:w="1459" w:type="dxa"/>
            <w:vAlign w:val="center"/>
            <w:tcPrChange w:id="801" w:author="Martin Woods" w:date="2016-07-06T12:33:00Z">
              <w:tcPr>
                <w:tcW w:w="1459" w:type="dxa"/>
              </w:tcPr>
            </w:tcPrChange>
          </w:tcPr>
          <w:p w:rsidR="00FD6242" w:rsidRDefault="00FD6242" w:rsidP="00FD6242">
            <w:pPr>
              <w:rPr>
                <w:ins w:id="802" w:author="Martin Woods" w:date="2016-07-04T18:22:00Z"/>
                <w:b/>
              </w:rPr>
            </w:pPr>
          </w:p>
        </w:tc>
      </w:tr>
      <w:tr w:rsidR="00FD6242" w:rsidTr="008838F3">
        <w:tblPrEx>
          <w:tblPrExChange w:id="80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04" w:author="Martin Woods" w:date="2016-07-04T18:22:00Z"/>
        </w:trPr>
        <w:tc>
          <w:tcPr>
            <w:tcW w:w="549" w:type="dxa"/>
            <w:vAlign w:val="center"/>
            <w:tcPrChange w:id="805" w:author="Martin Woods" w:date="2016-07-06T12:33:00Z">
              <w:tcPr>
                <w:tcW w:w="549" w:type="dxa"/>
              </w:tcPr>
            </w:tcPrChange>
          </w:tcPr>
          <w:p w:rsidR="00FD6242" w:rsidRDefault="00FD6242" w:rsidP="00FD6242">
            <w:pPr>
              <w:rPr>
                <w:ins w:id="806" w:author="Martin Woods" w:date="2016-07-04T18:22:00Z"/>
                <w:b/>
              </w:rPr>
            </w:pPr>
          </w:p>
        </w:tc>
        <w:tc>
          <w:tcPr>
            <w:tcW w:w="8467" w:type="dxa"/>
            <w:gridSpan w:val="3"/>
            <w:vAlign w:val="center"/>
            <w:tcPrChange w:id="807" w:author="Martin Woods" w:date="2016-07-06T12:33:00Z">
              <w:tcPr>
                <w:tcW w:w="8467" w:type="dxa"/>
                <w:gridSpan w:val="8"/>
              </w:tcPr>
            </w:tcPrChange>
          </w:tcPr>
          <w:p w:rsidR="00FD6242" w:rsidRDefault="00FD6242">
            <w:pPr>
              <w:rPr>
                <w:ins w:id="808" w:author="Martin Woods" w:date="2016-07-04T18:27:00Z"/>
              </w:rPr>
              <w:pPrChange w:id="809" w:author="Martin Woods" w:date="2016-07-04T18:26:00Z">
                <w:pPr>
                  <w:ind w:left="720" w:firstLine="720"/>
                </w:pPr>
              </w:pPrChange>
            </w:pPr>
            <w:ins w:id="810" w:author="Martin Woods" w:date="2016-07-04T18:26:00Z">
              <w:r w:rsidRPr="00B1430B">
                <w:t>MW stated that t</w:t>
              </w:r>
              <w:r w:rsidR="00EC3A5D">
                <w:t>he committee are looking to develop</w:t>
              </w:r>
              <w:r w:rsidRPr="00B1430B">
                <w:t xml:space="preserve"> a junio</w:t>
              </w:r>
              <w:r w:rsidR="00021235">
                <w:t xml:space="preserve">r development strategy </w:t>
              </w:r>
              <w:r w:rsidRPr="00B1430B">
                <w:t>for the coming season, which clearly outlines a competitio</w:t>
              </w:r>
              <w:r w:rsidR="00021235">
                <w:t>n pathway for our younger players</w:t>
              </w:r>
              <w:r w:rsidRPr="00B1430B">
                <w:t xml:space="preserve"> and in</w:t>
              </w:r>
              <w:r w:rsidR="00021235">
                <w:t xml:space="preserve">cludes the Upstarts </w:t>
              </w:r>
              <w:r w:rsidRPr="00B1430B">
                <w:t xml:space="preserve">tournaments, </w:t>
              </w:r>
              <w:proofErr w:type="spellStart"/>
              <w:r w:rsidRPr="00B1430B">
                <w:t>BigShots</w:t>
              </w:r>
              <w:proofErr w:type="spellEnd"/>
              <w:r w:rsidRPr="00B1430B">
                <w:t xml:space="preserve"> events and the Junior League.</w:t>
              </w:r>
            </w:ins>
          </w:p>
          <w:p w:rsidR="00FD6242" w:rsidRPr="00B1430B" w:rsidRDefault="00FD6242">
            <w:pPr>
              <w:rPr>
                <w:ins w:id="811" w:author="Martin Woods" w:date="2016-07-04T18:26:00Z"/>
              </w:rPr>
              <w:pPrChange w:id="812" w:author="Martin Woods" w:date="2016-07-04T18:26:00Z">
                <w:pPr>
                  <w:ind w:left="720" w:firstLine="720"/>
                </w:pPr>
              </w:pPrChange>
            </w:pPr>
          </w:p>
          <w:p w:rsidR="00021235" w:rsidRDefault="00021235">
            <w:pPr>
              <w:rPr>
                <w:ins w:id="813" w:author="Martin Woods" w:date="2016-07-06T12:31:00Z"/>
                <w:i/>
                <w:u w:val="single"/>
              </w:rPr>
              <w:pPrChange w:id="814" w:author="Martin Woods" w:date="2016-07-04T18:27:00Z">
                <w:pPr>
                  <w:ind w:left="720" w:firstLine="720"/>
                </w:pPr>
              </w:pPrChange>
            </w:pPr>
          </w:p>
          <w:p w:rsidR="00FD6242" w:rsidRPr="00B1430B" w:rsidRDefault="00021235">
            <w:pPr>
              <w:rPr>
                <w:ins w:id="815" w:author="Martin Woods" w:date="2016-07-04T18:26:00Z"/>
                <w:i/>
                <w:u w:val="single"/>
              </w:rPr>
              <w:pPrChange w:id="816" w:author="Martin Woods" w:date="2016-07-04T18:27:00Z">
                <w:pPr>
                  <w:ind w:left="720" w:firstLine="720"/>
                </w:pPr>
              </w:pPrChange>
            </w:pPr>
            <w:ins w:id="817" w:author="Martin Woods" w:date="2016-07-04T18:26:00Z">
              <w:r>
                <w:rPr>
                  <w:i/>
                  <w:u w:val="single"/>
                </w:rPr>
                <w:t>West Regional Coaching Programme</w:t>
              </w:r>
            </w:ins>
          </w:p>
          <w:p w:rsidR="00D236D7" w:rsidRDefault="00FD6242">
            <w:pPr>
              <w:rPr>
                <w:ins w:id="818" w:author="Martin Woods" w:date="2016-07-06T12:25:00Z"/>
              </w:rPr>
              <w:pPrChange w:id="819" w:author="Martin Woods" w:date="2016-07-04T18:27:00Z">
                <w:pPr>
                  <w:ind w:left="720" w:firstLine="720"/>
                </w:pPr>
              </w:pPrChange>
            </w:pPr>
            <w:ins w:id="820" w:author="Martin Woods" w:date="2016-07-04T18:26:00Z">
              <w:r w:rsidRPr="00C01DB4">
                <w:t>During season 2015/16 the following squads were running:</w:t>
              </w:r>
            </w:ins>
          </w:p>
          <w:p w:rsidR="00FD6242" w:rsidRPr="00C01DB4" w:rsidRDefault="00FD6242">
            <w:pPr>
              <w:rPr>
                <w:ins w:id="821" w:author="Martin Woods" w:date="2016-07-04T18:26:00Z"/>
              </w:rPr>
              <w:pPrChange w:id="822" w:author="Martin Woods" w:date="2016-07-04T18:27:00Z">
                <w:pPr>
                  <w:ind w:left="720" w:firstLine="720"/>
                </w:pPr>
              </w:pPrChange>
            </w:pPr>
            <w:ins w:id="823" w:author="Martin Woods" w:date="2016-07-04T18:26:00Z">
              <w:r w:rsidRPr="00C01DB4">
                <w:t xml:space="preserve"> </w:t>
              </w:r>
            </w:ins>
          </w:p>
          <w:tbl>
            <w:tblPr>
              <w:tblStyle w:val="TableGrid"/>
              <w:tblW w:w="0" w:type="auto"/>
              <w:tblLook w:val="04A0" w:firstRow="1" w:lastRow="0" w:firstColumn="1" w:lastColumn="0" w:noHBand="0" w:noVBand="1"/>
              <w:tblPrChange w:id="824" w:author="Martin Woods" w:date="2016-07-06T12:25:00Z">
                <w:tblPr>
                  <w:tblStyle w:val="TableGrid"/>
                  <w:tblW w:w="0" w:type="auto"/>
                  <w:tblLook w:val="04A0" w:firstRow="1" w:lastRow="0" w:firstColumn="1" w:lastColumn="0" w:noHBand="0" w:noVBand="1"/>
                </w:tblPr>
              </w:tblPrChange>
            </w:tblPr>
            <w:tblGrid>
              <w:gridCol w:w="1728"/>
              <w:gridCol w:w="1107"/>
              <w:gridCol w:w="2879"/>
              <w:gridCol w:w="1559"/>
              <w:tblGridChange w:id="825">
                <w:tblGrid>
                  <w:gridCol w:w="1728"/>
                  <w:gridCol w:w="1107"/>
                  <w:gridCol w:w="2364"/>
                  <w:gridCol w:w="1460"/>
                </w:tblGrid>
              </w:tblGridChange>
            </w:tblGrid>
            <w:tr w:rsidR="00D236D7" w:rsidRPr="00E9733B" w:rsidTr="00D236D7">
              <w:trPr>
                <w:ins w:id="826" w:author="Martin Woods" w:date="2016-07-04T18:26:00Z"/>
              </w:trPr>
              <w:tc>
                <w:tcPr>
                  <w:tcW w:w="1728" w:type="dxa"/>
                  <w:tcPrChange w:id="827" w:author="Martin Woods" w:date="2016-07-06T12:25:00Z">
                    <w:tcPr>
                      <w:tcW w:w="1803" w:type="dxa"/>
                    </w:tcPr>
                  </w:tcPrChange>
                </w:tcPr>
                <w:p w:rsidR="00D236D7" w:rsidRPr="00E9733B" w:rsidRDefault="00D236D7" w:rsidP="00FD6242">
                  <w:pPr>
                    <w:rPr>
                      <w:ins w:id="828" w:author="Martin Woods" w:date="2016-07-04T18:26:00Z"/>
                    </w:rPr>
                  </w:pPr>
                  <w:ins w:id="829" w:author="Martin Woods" w:date="2016-07-04T18:26:00Z">
                    <w:r w:rsidRPr="00E9733B">
                      <w:t>Development B</w:t>
                    </w:r>
                  </w:ins>
                </w:p>
              </w:tc>
              <w:tc>
                <w:tcPr>
                  <w:tcW w:w="1107" w:type="dxa"/>
                  <w:tcPrChange w:id="830" w:author="Martin Woods" w:date="2016-07-06T12:25:00Z">
                    <w:tcPr>
                      <w:tcW w:w="1169" w:type="dxa"/>
                    </w:tcPr>
                  </w:tcPrChange>
                </w:tcPr>
                <w:p w:rsidR="00D236D7" w:rsidRPr="00E9733B" w:rsidRDefault="00D236D7" w:rsidP="00FD6242">
                  <w:pPr>
                    <w:rPr>
                      <w:ins w:id="831" w:author="Martin Woods" w:date="2016-07-04T18:26:00Z"/>
                    </w:rPr>
                  </w:pPr>
                  <w:ins w:id="832" w:author="Martin Woods" w:date="2016-07-04T18:26:00Z">
                    <w:r w:rsidRPr="00E9733B">
                      <w:t>9 Players</w:t>
                    </w:r>
                  </w:ins>
                </w:p>
              </w:tc>
              <w:tc>
                <w:tcPr>
                  <w:tcW w:w="2879" w:type="dxa"/>
                  <w:tcPrChange w:id="833" w:author="Martin Woods" w:date="2016-07-06T12:25:00Z">
                    <w:tcPr>
                      <w:tcW w:w="2693" w:type="dxa"/>
                    </w:tcPr>
                  </w:tcPrChange>
                </w:tcPr>
                <w:p w:rsidR="00D236D7" w:rsidRPr="00E9733B" w:rsidRDefault="00D236D7" w:rsidP="00FD6242">
                  <w:pPr>
                    <w:rPr>
                      <w:ins w:id="834" w:author="Martin Woods" w:date="2016-07-04T18:26:00Z"/>
                    </w:rPr>
                  </w:pPr>
                  <w:ins w:id="835" w:author="Martin Woods" w:date="2016-07-04T18:26:00Z">
                    <w:r w:rsidRPr="00E9733B">
                      <w:t>Tuesday 4:30 – 6:00 PM</w:t>
                    </w:r>
                  </w:ins>
                </w:p>
              </w:tc>
              <w:tc>
                <w:tcPr>
                  <w:tcW w:w="1559" w:type="dxa"/>
                  <w:tcPrChange w:id="836" w:author="Martin Woods" w:date="2016-07-06T12:25:00Z">
                    <w:tcPr>
                      <w:tcW w:w="1547" w:type="dxa"/>
                    </w:tcPr>
                  </w:tcPrChange>
                </w:tcPr>
                <w:p w:rsidR="00D236D7" w:rsidRPr="00E9733B" w:rsidRDefault="00D236D7" w:rsidP="00FD6242">
                  <w:pPr>
                    <w:rPr>
                      <w:ins w:id="837" w:author="Martin Woods" w:date="2016-07-04T18:26:00Z"/>
                    </w:rPr>
                  </w:pPr>
                  <w:proofErr w:type="spellStart"/>
                  <w:ins w:id="838" w:author="Martin Woods" w:date="2016-07-04T18:26:00Z">
                    <w:r w:rsidRPr="00E9733B">
                      <w:t>Scotstoun</w:t>
                    </w:r>
                    <w:proofErr w:type="spellEnd"/>
                  </w:ins>
                </w:p>
              </w:tc>
            </w:tr>
            <w:tr w:rsidR="00D236D7" w:rsidRPr="00E9733B" w:rsidTr="00D236D7">
              <w:trPr>
                <w:ins w:id="839" w:author="Martin Woods" w:date="2016-07-04T18:26:00Z"/>
              </w:trPr>
              <w:tc>
                <w:tcPr>
                  <w:tcW w:w="1728" w:type="dxa"/>
                  <w:tcPrChange w:id="840" w:author="Martin Woods" w:date="2016-07-06T12:25:00Z">
                    <w:tcPr>
                      <w:tcW w:w="1803" w:type="dxa"/>
                    </w:tcPr>
                  </w:tcPrChange>
                </w:tcPr>
                <w:p w:rsidR="00D236D7" w:rsidRPr="00E9733B" w:rsidRDefault="00D236D7" w:rsidP="00FD6242">
                  <w:pPr>
                    <w:rPr>
                      <w:ins w:id="841" w:author="Martin Woods" w:date="2016-07-04T18:26:00Z"/>
                    </w:rPr>
                  </w:pPr>
                  <w:ins w:id="842" w:author="Martin Woods" w:date="2016-07-04T18:26:00Z">
                    <w:r w:rsidRPr="00E9733B">
                      <w:t>Development A</w:t>
                    </w:r>
                  </w:ins>
                </w:p>
              </w:tc>
              <w:tc>
                <w:tcPr>
                  <w:tcW w:w="1107" w:type="dxa"/>
                  <w:tcPrChange w:id="843" w:author="Martin Woods" w:date="2016-07-06T12:25:00Z">
                    <w:tcPr>
                      <w:tcW w:w="1169" w:type="dxa"/>
                    </w:tcPr>
                  </w:tcPrChange>
                </w:tcPr>
                <w:p w:rsidR="00D236D7" w:rsidRPr="00E9733B" w:rsidRDefault="00D236D7" w:rsidP="00FD6242">
                  <w:pPr>
                    <w:rPr>
                      <w:ins w:id="844" w:author="Martin Woods" w:date="2016-07-04T18:26:00Z"/>
                    </w:rPr>
                  </w:pPr>
                  <w:ins w:id="845" w:author="Martin Woods" w:date="2016-07-04T18:26:00Z">
                    <w:r w:rsidRPr="00E9733B">
                      <w:t>8 Players</w:t>
                    </w:r>
                  </w:ins>
                </w:p>
              </w:tc>
              <w:tc>
                <w:tcPr>
                  <w:tcW w:w="2879" w:type="dxa"/>
                  <w:tcPrChange w:id="846" w:author="Martin Woods" w:date="2016-07-06T12:25:00Z">
                    <w:tcPr>
                      <w:tcW w:w="2693" w:type="dxa"/>
                    </w:tcPr>
                  </w:tcPrChange>
                </w:tcPr>
                <w:p w:rsidR="00D236D7" w:rsidRPr="00E9733B" w:rsidRDefault="00D236D7" w:rsidP="00FD6242">
                  <w:pPr>
                    <w:rPr>
                      <w:ins w:id="847" w:author="Martin Woods" w:date="2016-07-04T18:26:00Z"/>
                    </w:rPr>
                  </w:pPr>
                  <w:ins w:id="848" w:author="Martin Woods" w:date="2016-07-04T18:26:00Z">
                    <w:r w:rsidRPr="00E9733B">
                      <w:t>Tuesday 6:00 – 7:30 PM</w:t>
                    </w:r>
                  </w:ins>
                </w:p>
              </w:tc>
              <w:tc>
                <w:tcPr>
                  <w:tcW w:w="1559" w:type="dxa"/>
                  <w:tcPrChange w:id="849" w:author="Martin Woods" w:date="2016-07-06T12:25:00Z">
                    <w:tcPr>
                      <w:tcW w:w="1547" w:type="dxa"/>
                    </w:tcPr>
                  </w:tcPrChange>
                </w:tcPr>
                <w:p w:rsidR="00D236D7" w:rsidRPr="00E9733B" w:rsidRDefault="00D236D7" w:rsidP="00FD6242">
                  <w:pPr>
                    <w:rPr>
                      <w:ins w:id="850" w:author="Martin Woods" w:date="2016-07-04T18:26:00Z"/>
                    </w:rPr>
                  </w:pPr>
                  <w:proofErr w:type="spellStart"/>
                  <w:ins w:id="851" w:author="Martin Woods" w:date="2016-07-04T18:26:00Z">
                    <w:r w:rsidRPr="00E9733B">
                      <w:t>Scotstoun</w:t>
                    </w:r>
                    <w:proofErr w:type="spellEnd"/>
                  </w:ins>
                </w:p>
              </w:tc>
            </w:tr>
            <w:tr w:rsidR="00D236D7" w:rsidRPr="00E9733B" w:rsidTr="00D236D7">
              <w:trPr>
                <w:ins w:id="852" w:author="Martin Woods" w:date="2016-07-04T18:26:00Z"/>
              </w:trPr>
              <w:tc>
                <w:tcPr>
                  <w:tcW w:w="1728" w:type="dxa"/>
                  <w:tcPrChange w:id="853" w:author="Martin Woods" w:date="2016-07-06T12:25:00Z">
                    <w:tcPr>
                      <w:tcW w:w="1803" w:type="dxa"/>
                    </w:tcPr>
                  </w:tcPrChange>
                </w:tcPr>
                <w:p w:rsidR="00D236D7" w:rsidRPr="00E9733B" w:rsidRDefault="00D236D7" w:rsidP="00FD6242">
                  <w:pPr>
                    <w:rPr>
                      <w:ins w:id="854" w:author="Martin Woods" w:date="2016-07-04T18:26:00Z"/>
                    </w:rPr>
                  </w:pPr>
                  <w:ins w:id="855" w:author="Martin Woods" w:date="2016-07-04T18:26:00Z">
                    <w:r w:rsidRPr="00E9733B">
                      <w:t>Performance B</w:t>
                    </w:r>
                  </w:ins>
                </w:p>
              </w:tc>
              <w:tc>
                <w:tcPr>
                  <w:tcW w:w="1107" w:type="dxa"/>
                  <w:tcPrChange w:id="856" w:author="Martin Woods" w:date="2016-07-06T12:25:00Z">
                    <w:tcPr>
                      <w:tcW w:w="1169" w:type="dxa"/>
                    </w:tcPr>
                  </w:tcPrChange>
                </w:tcPr>
                <w:p w:rsidR="00D236D7" w:rsidRPr="00E9733B" w:rsidRDefault="00D236D7" w:rsidP="00FD6242">
                  <w:pPr>
                    <w:rPr>
                      <w:ins w:id="857" w:author="Martin Woods" w:date="2016-07-04T18:26:00Z"/>
                    </w:rPr>
                  </w:pPr>
                  <w:ins w:id="858" w:author="Martin Woods" w:date="2016-07-04T18:26:00Z">
                    <w:r w:rsidRPr="00E9733B">
                      <w:t>9 Players</w:t>
                    </w:r>
                  </w:ins>
                </w:p>
              </w:tc>
              <w:tc>
                <w:tcPr>
                  <w:tcW w:w="2879" w:type="dxa"/>
                  <w:tcPrChange w:id="859" w:author="Martin Woods" w:date="2016-07-06T12:25:00Z">
                    <w:tcPr>
                      <w:tcW w:w="2693" w:type="dxa"/>
                    </w:tcPr>
                  </w:tcPrChange>
                </w:tcPr>
                <w:p w:rsidR="00D236D7" w:rsidRPr="00E9733B" w:rsidRDefault="00D236D7" w:rsidP="00FD6242">
                  <w:pPr>
                    <w:rPr>
                      <w:ins w:id="860" w:author="Martin Woods" w:date="2016-07-04T18:26:00Z"/>
                    </w:rPr>
                  </w:pPr>
                  <w:ins w:id="861" w:author="Martin Woods" w:date="2016-07-04T18:26:00Z">
                    <w:r w:rsidRPr="00E9733B">
                      <w:t>Tuesday 7:30 – 9:00 PM</w:t>
                    </w:r>
                  </w:ins>
                </w:p>
              </w:tc>
              <w:tc>
                <w:tcPr>
                  <w:tcW w:w="1559" w:type="dxa"/>
                  <w:tcPrChange w:id="862" w:author="Martin Woods" w:date="2016-07-06T12:25:00Z">
                    <w:tcPr>
                      <w:tcW w:w="1547" w:type="dxa"/>
                    </w:tcPr>
                  </w:tcPrChange>
                </w:tcPr>
                <w:p w:rsidR="00D236D7" w:rsidRPr="00E9733B" w:rsidRDefault="00D236D7" w:rsidP="00FD6242">
                  <w:pPr>
                    <w:rPr>
                      <w:ins w:id="863" w:author="Martin Woods" w:date="2016-07-04T18:26:00Z"/>
                    </w:rPr>
                  </w:pPr>
                  <w:proofErr w:type="spellStart"/>
                  <w:ins w:id="864" w:author="Martin Woods" w:date="2016-07-04T18:26:00Z">
                    <w:r w:rsidRPr="00E9733B">
                      <w:t>Scotstoun</w:t>
                    </w:r>
                    <w:proofErr w:type="spellEnd"/>
                  </w:ins>
                </w:p>
              </w:tc>
            </w:tr>
            <w:tr w:rsidR="00D236D7" w:rsidRPr="00E9733B" w:rsidTr="00D236D7">
              <w:trPr>
                <w:ins w:id="865" w:author="Martin Woods" w:date="2016-07-04T18:26:00Z"/>
              </w:trPr>
              <w:tc>
                <w:tcPr>
                  <w:tcW w:w="1728" w:type="dxa"/>
                  <w:tcPrChange w:id="866" w:author="Martin Woods" w:date="2016-07-06T12:25:00Z">
                    <w:tcPr>
                      <w:tcW w:w="1803" w:type="dxa"/>
                    </w:tcPr>
                  </w:tcPrChange>
                </w:tcPr>
                <w:p w:rsidR="00D236D7" w:rsidRPr="00E9733B" w:rsidRDefault="00D236D7" w:rsidP="00FD6242">
                  <w:pPr>
                    <w:rPr>
                      <w:ins w:id="867" w:author="Martin Woods" w:date="2016-07-04T18:26:00Z"/>
                    </w:rPr>
                  </w:pPr>
                  <w:ins w:id="868" w:author="Martin Woods" w:date="2016-07-04T18:26:00Z">
                    <w:r w:rsidRPr="00E9733B">
                      <w:t>Performance A</w:t>
                    </w:r>
                  </w:ins>
                </w:p>
              </w:tc>
              <w:tc>
                <w:tcPr>
                  <w:tcW w:w="1107" w:type="dxa"/>
                  <w:tcPrChange w:id="869" w:author="Martin Woods" w:date="2016-07-06T12:25:00Z">
                    <w:tcPr>
                      <w:tcW w:w="1169" w:type="dxa"/>
                    </w:tcPr>
                  </w:tcPrChange>
                </w:tcPr>
                <w:p w:rsidR="00D236D7" w:rsidRPr="00E9733B" w:rsidRDefault="00D236D7" w:rsidP="00FD6242">
                  <w:pPr>
                    <w:rPr>
                      <w:ins w:id="870" w:author="Martin Woods" w:date="2016-07-04T18:26:00Z"/>
                    </w:rPr>
                  </w:pPr>
                  <w:ins w:id="871" w:author="Martin Woods" w:date="2016-07-04T18:26:00Z">
                    <w:r w:rsidRPr="00E9733B">
                      <w:t>8 Players</w:t>
                    </w:r>
                  </w:ins>
                </w:p>
              </w:tc>
              <w:tc>
                <w:tcPr>
                  <w:tcW w:w="2879" w:type="dxa"/>
                  <w:tcPrChange w:id="872" w:author="Martin Woods" w:date="2016-07-06T12:25:00Z">
                    <w:tcPr>
                      <w:tcW w:w="2693" w:type="dxa"/>
                    </w:tcPr>
                  </w:tcPrChange>
                </w:tcPr>
                <w:p w:rsidR="00D236D7" w:rsidRPr="00E9733B" w:rsidRDefault="00D236D7" w:rsidP="00FD6242">
                  <w:pPr>
                    <w:rPr>
                      <w:ins w:id="873" w:author="Martin Woods" w:date="2016-07-04T18:26:00Z"/>
                    </w:rPr>
                  </w:pPr>
                  <w:ins w:id="874" w:author="Martin Woods" w:date="2016-07-04T18:26:00Z">
                    <w:r w:rsidRPr="00E9733B">
                      <w:t>Thursday 8:00 – 10:00 PM</w:t>
                    </w:r>
                  </w:ins>
                </w:p>
              </w:tc>
              <w:tc>
                <w:tcPr>
                  <w:tcW w:w="1559" w:type="dxa"/>
                  <w:tcPrChange w:id="875" w:author="Martin Woods" w:date="2016-07-06T12:25:00Z">
                    <w:tcPr>
                      <w:tcW w:w="1547" w:type="dxa"/>
                    </w:tcPr>
                  </w:tcPrChange>
                </w:tcPr>
                <w:p w:rsidR="00D236D7" w:rsidRPr="00E9733B" w:rsidRDefault="00D236D7" w:rsidP="00FD6242">
                  <w:pPr>
                    <w:rPr>
                      <w:ins w:id="876" w:author="Martin Woods" w:date="2016-07-04T18:26:00Z"/>
                    </w:rPr>
                  </w:pPr>
                  <w:proofErr w:type="spellStart"/>
                  <w:ins w:id="877" w:author="Martin Woods" w:date="2016-07-04T18:26:00Z">
                    <w:r w:rsidRPr="00E9733B">
                      <w:t>Scotstoun</w:t>
                    </w:r>
                    <w:proofErr w:type="spellEnd"/>
                  </w:ins>
                </w:p>
              </w:tc>
            </w:tr>
          </w:tbl>
          <w:p w:rsidR="00D236D7" w:rsidRDefault="00D236D7">
            <w:pPr>
              <w:rPr>
                <w:ins w:id="878" w:author="Martin Woods" w:date="2016-07-04T18:26:00Z"/>
                <w:i/>
                <w:u w:val="single"/>
              </w:rPr>
              <w:pPrChange w:id="879" w:author="Martin Woods" w:date="2016-07-04T18:27:00Z">
                <w:pPr>
                  <w:ind w:left="720" w:firstLine="720"/>
                </w:pPr>
              </w:pPrChange>
            </w:pPr>
          </w:p>
          <w:p w:rsidR="00FD6242" w:rsidRDefault="00FD6242">
            <w:pPr>
              <w:rPr>
                <w:ins w:id="880" w:author="Martin Woods" w:date="2016-07-04T18:32:00Z"/>
                <w:i/>
                <w:u w:val="single"/>
              </w:rPr>
              <w:pPrChange w:id="881" w:author="Martin Woods" w:date="2016-07-04T18:27:00Z">
                <w:pPr>
                  <w:ind w:left="720" w:firstLine="720"/>
                </w:pPr>
              </w:pPrChange>
            </w:pPr>
            <w:ins w:id="882" w:author="Martin Woods" w:date="2016-07-04T18:32:00Z">
              <w:r>
                <w:rPr>
                  <w:i/>
                  <w:u w:val="single"/>
                </w:rPr>
                <w:t xml:space="preserve">Scottish Junior </w:t>
              </w:r>
            </w:ins>
            <w:ins w:id="883" w:author="Martin Woods" w:date="2016-07-04T18:26:00Z">
              <w:r w:rsidRPr="00B1430B">
                <w:rPr>
                  <w:i/>
                  <w:u w:val="single"/>
                </w:rPr>
                <w:t>Inter-regional</w:t>
              </w:r>
            </w:ins>
            <w:ins w:id="884" w:author="Martin Woods" w:date="2016-07-04T18:31:00Z">
              <w:r>
                <w:rPr>
                  <w:i/>
                  <w:u w:val="single"/>
                </w:rPr>
                <w:t xml:space="preserve"> Championships</w:t>
              </w:r>
            </w:ins>
            <w:ins w:id="885" w:author="Martin Woods" w:date="2016-07-06T12:26:00Z">
              <w:r w:rsidR="00D236D7">
                <w:rPr>
                  <w:i/>
                  <w:u w:val="single"/>
                </w:rPr>
                <w:t xml:space="preserve"> 2015/16</w:t>
              </w:r>
            </w:ins>
          </w:p>
          <w:p w:rsidR="00FD6242" w:rsidRPr="00B1430B" w:rsidRDefault="00FD6242">
            <w:pPr>
              <w:rPr>
                <w:ins w:id="886" w:author="Martin Woods" w:date="2016-07-04T18:26:00Z"/>
                <w:i/>
                <w:u w:val="single"/>
              </w:rPr>
              <w:pPrChange w:id="887" w:author="Martin Woods" w:date="2016-07-04T18:27:00Z">
                <w:pPr>
                  <w:ind w:left="720" w:firstLine="720"/>
                </w:pPr>
              </w:pPrChange>
            </w:pPr>
            <w:ins w:id="888" w:author="Martin Woods" w:date="2016-07-04T18:26:00Z">
              <w:r w:rsidRPr="00B1430B">
                <w:rPr>
                  <w:i/>
                  <w:u w:val="single"/>
                </w:rPr>
                <w:t>Saturday 30</w:t>
              </w:r>
              <w:r w:rsidRPr="00B1430B">
                <w:rPr>
                  <w:i/>
                  <w:u w:val="single"/>
                  <w:vertAlign w:val="superscript"/>
                </w:rPr>
                <w:t>th</w:t>
              </w:r>
              <w:r w:rsidRPr="00B1430B">
                <w:rPr>
                  <w:i/>
                  <w:u w:val="single"/>
                </w:rPr>
                <w:t xml:space="preserve"> April/ Sunday 1</w:t>
              </w:r>
              <w:r w:rsidRPr="00B1430B">
                <w:rPr>
                  <w:i/>
                  <w:u w:val="single"/>
                  <w:vertAlign w:val="superscript"/>
                </w:rPr>
                <w:t>st</w:t>
              </w:r>
              <w:r w:rsidRPr="00B1430B">
                <w:rPr>
                  <w:i/>
                  <w:u w:val="single"/>
                </w:rPr>
                <w:t xml:space="preserve"> May 2</w:t>
              </w:r>
              <w:r>
                <w:rPr>
                  <w:i/>
                  <w:u w:val="single"/>
                </w:rPr>
                <w:t>016</w:t>
              </w:r>
            </w:ins>
            <w:ins w:id="889" w:author="Martin Woods" w:date="2016-07-04T18:32:00Z">
              <w:r>
                <w:rPr>
                  <w:i/>
                  <w:u w:val="single"/>
                </w:rPr>
                <w:t xml:space="preserve"> - </w:t>
              </w:r>
            </w:ins>
            <w:proofErr w:type="spellStart"/>
            <w:ins w:id="890" w:author="Martin Woods" w:date="2016-07-04T18:31:00Z">
              <w:r>
                <w:rPr>
                  <w:i/>
                  <w:u w:val="single"/>
                </w:rPr>
                <w:t>Colinton</w:t>
              </w:r>
              <w:proofErr w:type="spellEnd"/>
              <w:r>
                <w:rPr>
                  <w:i/>
                  <w:u w:val="single"/>
                </w:rPr>
                <w:t xml:space="preserve"> Castle Sports Club</w:t>
              </w:r>
            </w:ins>
          </w:p>
          <w:p w:rsidR="00FD6242" w:rsidRDefault="00FD6242">
            <w:pPr>
              <w:rPr>
                <w:ins w:id="891" w:author="Martin Woods" w:date="2016-07-04T18:31:00Z"/>
              </w:rPr>
              <w:pPrChange w:id="892" w:author="Martin Woods" w:date="2016-07-04T18:27:00Z">
                <w:pPr>
                  <w:ind w:left="720" w:firstLine="720"/>
                </w:pPr>
              </w:pPrChange>
            </w:pPr>
          </w:p>
          <w:p w:rsidR="00FD6242" w:rsidRDefault="00FD6242">
            <w:pPr>
              <w:rPr>
                <w:ins w:id="893" w:author="Martin Woods" w:date="2016-07-04T18:26:00Z"/>
              </w:rPr>
              <w:pPrChange w:id="894" w:author="Martin Woods" w:date="2016-07-04T18:27:00Z">
                <w:pPr>
                  <w:ind w:left="720" w:firstLine="720"/>
                </w:pPr>
              </w:pPrChange>
            </w:pPr>
            <w:ins w:id="895" w:author="Martin Woods" w:date="2016-07-04T18:26:00Z">
              <w:r>
                <w:t>Under 11 Team – 2</w:t>
              </w:r>
              <w:r w:rsidRPr="00C01DB4">
                <w:rPr>
                  <w:vertAlign w:val="superscript"/>
                </w:rPr>
                <w:t>nd</w:t>
              </w:r>
              <w:r>
                <w:t xml:space="preserve"> Place</w:t>
              </w:r>
            </w:ins>
          </w:p>
          <w:p w:rsidR="00FD6242" w:rsidRDefault="00FD6242">
            <w:pPr>
              <w:rPr>
                <w:ins w:id="896" w:author="Martin Woods" w:date="2016-07-04T18:26:00Z"/>
              </w:rPr>
              <w:pPrChange w:id="897" w:author="Martin Woods" w:date="2016-07-04T18:27:00Z">
                <w:pPr>
                  <w:ind w:left="720" w:firstLine="720"/>
                </w:pPr>
              </w:pPrChange>
            </w:pPr>
            <w:ins w:id="898" w:author="Martin Woods" w:date="2016-07-04T18:26:00Z">
              <w:r>
                <w:t>Under 13 Team – 2</w:t>
              </w:r>
              <w:r w:rsidRPr="00C01DB4">
                <w:rPr>
                  <w:vertAlign w:val="superscript"/>
                </w:rPr>
                <w:t>nd</w:t>
              </w:r>
              <w:r>
                <w:t xml:space="preserve"> Place</w:t>
              </w:r>
            </w:ins>
          </w:p>
          <w:p w:rsidR="00FD6242" w:rsidRDefault="00FD6242">
            <w:pPr>
              <w:rPr>
                <w:ins w:id="899" w:author="Martin Woods" w:date="2016-07-04T18:26:00Z"/>
              </w:rPr>
              <w:pPrChange w:id="900" w:author="Martin Woods" w:date="2016-07-04T18:27:00Z">
                <w:pPr>
                  <w:ind w:left="720" w:firstLine="720"/>
                </w:pPr>
              </w:pPrChange>
            </w:pPr>
            <w:ins w:id="901" w:author="Martin Woods" w:date="2016-07-04T18:26:00Z">
              <w:r>
                <w:t>Under 15 Team – 1</w:t>
              </w:r>
              <w:r w:rsidRPr="00C01DB4">
                <w:rPr>
                  <w:vertAlign w:val="superscript"/>
                </w:rPr>
                <w:t>st</w:t>
              </w:r>
              <w:r>
                <w:t xml:space="preserve"> Place</w:t>
              </w:r>
            </w:ins>
          </w:p>
          <w:p w:rsidR="00FD6242" w:rsidRDefault="00FD6242">
            <w:pPr>
              <w:rPr>
                <w:ins w:id="902" w:author="Martin Woods" w:date="2016-07-04T18:26:00Z"/>
              </w:rPr>
              <w:pPrChange w:id="903" w:author="Martin Woods" w:date="2016-07-04T18:27:00Z">
                <w:pPr>
                  <w:ind w:left="720" w:firstLine="720"/>
                </w:pPr>
              </w:pPrChange>
            </w:pPr>
            <w:ins w:id="904" w:author="Martin Woods" w:date="2016-07-04T18:26:00Z">
              <w:r>
                <w:t>Under 17 Team – 2</w:t>
              </w:r>
              <w:r w:rsidRPr="00C01DB4">
                <w:rPr>
                  <w:vertAlign w:val="superscript"/>
                </w:rPr>
                <w:t>nd</w:t>
              </w:r>
              <w:r>
                <w:t xml:space="preserve"> Place</w:t>
              </w:r>
            </w:ins>
          </w:p>
          <w:p w:rsidR="00FD6242" w:rsidRPr="00021235" w:rsidRDefault="00FD6242" w:rsidP="00FD6242">
            <w:pPr>
              <w:rPr>
                <w:ins w:id="905" w:author="Martin Woods" w:date="2016-07-04T18:22:00Z"/>
                <w:rPrChange w:id="906" w:author="Martin Woods" w:date="2016-07-06T12:30:00Z">
                  <w:rPr>
                    <w:ins w:id="907" w:author="Martin Woods" w:date="2016-07-04T18:22:00Z"/>
                    <w:b/>
                  </w:rPr>
                </w:rPrChange>
              </w:rPr>
            </w:pPr>
            <w:ins w:id="908" w:author="Martin Woods" w:date="2016-07-04T18:26:00Z">
              <w:r>
                <w:t>Under 19 Team – 2</w:t>
              </w:r>
              <w:r w:rsidRPr="00C01DB4">
                <w:rPr>
                  <w:vertAlign w:val="superscript"/>
                </w:rPr>
                <w:t>nd</w:t>
              </w:r>
              <w:r>
                <w:t xml:space="preserve"> Place</w:t>
              </w:r>
            </w:ins>
          </w:p>
        </w:tc>
      </w:tr>
      <w:tr w:rsidR="00FD6242" w:rsidTr="008838F3">
        <w:tblPrEx>
          <w:tblPrExChange w:id="90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10" w:author="Martin Woods" w:date="2016-07-04T18:22:00Z"/>
        </w:trPr>
        <w:tc>
          <w:tcPr>
            <w:tcW w:w="549" w:type="dxa"/>
            <w:vAlign w:val="center"/>
            <w:tcPrChange w:id="911" w:author="Martin Woods" w:date="2016-07-06T12:33:00Z">
              <w:tcPr>
                <w:tcW w:w="549" w:type="dxa"/>
              </w:tcPr>
            </w:tcPrChange>
          </w:tcPr>
          <w:p w:rsidR="00FD6242" w:rsidRDefault="00FD6242" w:rsidP="00FD6242">
            <w:pPr>
              <w:rPr>
                <w:ins w:id="912" w:author="Martin Woods" w:date="2016-07-04T18:22:00Z"/>
                <w:b/>
              </w:rPr>
            </w:pPr>
          </w:p>
        </w:tc>
        <w:tc>
          <w:tcPr>
            <w:tcW w:w="4266" w:type="dxa"/>
            <w:vAlign w:val="center"/>
            <w:tcPrChange w:id="913" w:author="Martin Woods" w:date="2016-07-06T12:33:00Z">
              <w:tcPr>
                <w:tcW w:w="5341" w:type="dxa"/>
                <w:gridSpan w:val="5"/>
              </w:tcPr>
            </w:tcPrChange>
          </w:tcPr>
          <w:p w:rsidR="00FD6242" w:rsidRPr="00B1430B" w:rsidRDefault="00FD6242" w:rsidP="00FD6242">
            <w:pPr>
              <w:rPr>
                <w:ins w:id="914" w:author="Martin Woods" w:date="2016-07-04T18:22:00Z"/>
              </w:rPr>
            </w:pPr>
          </w:p>
        </w:tc>
        <w:tc>
          <w:tcPr>
            <w:tcW w:w="2742" w:type="dxa"/>
            <w:vAlign w:val="center"/>
            <w:tcPrChange w:id="915" w:author="Martin Woods" w:date="2016-07-06T12:33:00Z">
              <w:tcPr>
                <w:tcW w:w="1667" w:type="dxa"/>
                <w:gridSpan w:val="2"/>
              </w:tcPr>
            </w:tcPrChange>
          </w:tcPr>
          <w:p w:rsidR="00FD6242" w:rsidRPr="00B1430B" w:rsidRDefault="00FD6242" w:rsidP="00FD6242">
            <w:pPr>
              <w:rPr>
                <w:ins w:id="916" w:author="Martin Woods" w:date="2016-07-04T18:22:00Z"/>
              </w:rPr>
            </w:pPr>
          </w:p>
        </w:tc>
        <w:tc>
          <w:tcPr>
            <w:tcW w:w="1459" w:type="dxa"/>
            <w:vAlign w:val="center"/>
            <w:tcPrChange w:id="917" w:author="Martin Woods" w:date="2016-07-06T12:33:00Z">
              <w:tcPr>
                <w:tcW w:w="1459" w:type="dxa"/>
              </w:tcPr>
            </w:tcPrChange>
          </w:tcPr>
          <w:p w:rsidR="00FD6242" w:rsidRDefault="00FD6242" w:rsidP="00FD6242">
            <w:pPr>
              <w:rPr>
                <w:ins w:id="918" w:author="Martin Woods" w:date="2016-07-04T18:22:00Z"/>
                <w:b/>
              </w:rPr>
            </w:pPr>
          </w:p>
        </w:tc>
      </w:tr>
      <w:tr w:rsidR="00FD6242" w:rsidTr="008838F3">
        <w:tblPrEx>
          <w:tblPrExChange w:id="91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20" w:author="Martin Woods" w:date="2016-07-04T17:40:00Z"/>
        </w:trPr>
        <w:tc>
          <w:tcPr>
            <w:tcW w:w="549" w:type="dxa"/>
            <w:vAlign w:val="center"/>
            <w:tcPrChange w:id="921" w:author="Martin Woods" w:date="2016-07-06T12:33:00Z">
              <w:tcPr>
                <w:tcW w:w="562" w:type="dxa"/>
                <w:gridSpan w:val="2"/>
              </w:tcPr>
            </w:tcPrChange>
          </w:tcPr>
          <w:p w:rsidR="00FD6242" w:rsidRDefault="00FD6242" w:rsidP="00FD6242">
            <w:pPr>
              <w:rPr>
                <w:ins w:id="922" w:author="Martin Woods" w:date="2016-07-04T17:40:00Z"/>
                <w:b/>
              </w:rPr>
            </w:pPr>
          </w:p>
        </w:tc>
        <w:tc>
          <w:tcPr>
            <w:tcW w:w="4266" w:type="dxa"/>
            <w:vAlign w:val="center"/>
            <w:tcPrChange w:id="923" w:author="Martin Woods" w:date="2016-07-06T12:33:00Z">
              <w:tcPr>
                <w:tcW w:w="3946" w:type="dxa"/>
                <w:gridSpan w:val="2"/>
              </w:tcPr>
            </w:tcPrChange>
          </w:tcPr>
          <w:p w:rsidR="00FD6242" w:rsidRPr="00540F5F" w:rsidRDefault="00FD6242" w:rsidP="00FD6242">
            <w:pPr>
              <w:rPr>
                <w:ins w:id="924" w:author="Martin Woods" w:date="2016-07-04T17:40:00Z"/>
                <w:b/>
                <w:i/>
                <w:rPrChange w:id="925" w:author="Martin Woods" w:date="2016-07-04T18:24:00Z">
                  <w:rPr>
                    <w:ins w:id="926" w:author="Martin Woods" w:date="2016-07-04T17:40:00Z"/>
                  </w:rPr>
                </w:rPrChange>
              </w:rPr>
            </w:pPr>
            <w:ins w:id="927" w:author="Martin Woods" w:date="2016-07-04T18:24:00Z">
              <w:r w:rsidRPr="00B1430B">
                <w:rPr>
                  <w:b/>
                  <w:i/>
                </w:rPr>
                <w:t>Upstarts</w:t>
              </w:r>
            </w:ins>
          </w:p>
        </w:tc>
        <w:tc>
          <w:tcPr>
            <w:tcW w:w="2742" w:type="dxa"/>
            <w:vAlign w:val="center"/>
            <w:tcPrChange w:id="928" w:author="Martin Woods" w:date="2016-07-06T12:33:00Z">
              <w:tcPr>
                <w:tcW w:w="2254" w:type="dxa"/>
                <w:gridSpan w:val="3"/>
              </w:tcPr>
            </w:tcPrChange>
          </w:tcPr>
          <w:p w:rsidR="00FD6242" w:rsidRPr="00540F5F" w:rsidRDefault="00FD6242" w:rsidP="00FD6242">
            <w:pPr>
              <w:rPr>
                <w:ins w:id="929" w:author="Martin Woods" w:date="2016-07-04T17:40:00Z"/>
                <w:b/>
                <w:rPrChange w:id="930" w:author="Martin Woods" w:date="2016-07-04T18:25:00Z">
                  <w:rPr>
                    <w:ins w:id="931" w:author="Martin Woods" w:date="2016-07-04T17:40:00Z"/>
                  </w:rPr>
                </w:rPrChange>
              </w:rPr>
            </w:pPr>
            <w:ins w:id="932" w:author="Martin Woods" w:date="2016-07-04T18:24:00Z">
              <w:r w:rsidRPr="00540F5F">
                <w:rPr>
                  <w:b/>
                  <w:rPrChange w:id="933" w:author="Martin Woods" w:date="2016-07-04T18:25:00Z">
                    <w:rPr/>
                  </w:rPrChange>
                </w:rPr>
                <w:t>Billy Stevely</w:t>
              </w:r>
            </w:ins>
          </w:p>
        </w:tc>
        <w:tc>
          <w:tcPr>
            <w:tcW w:w="1459" w:type="dxa"/>
            <w:vAlign w:val="center"/>
            <w:tcPrChange w:id="934" w:author="Martin Woods" w:date="2016-07-06T12:33:00Z">
              <w:tcPr>
                <w:tcW w:w="2254" w:type="dxa"/>
                <w:gridSpan w:val="2"/>
              </w:tcPr>
            </w:tcPrChange>
          </w:tcPr>
          <w:p w:rsidR="00FD6242" w:rsidRDefault="00FD6242" w:rsidP="00FD6242">
            <w:pPr>
              <w:rPr>
                <w:ins w:id="935" w:author="Martin Woods" w:date="2016-07-04T17:40:00Z"/>
                <w:b/>
              </w:rPr>
            </w:pPr>
          </w:p>
        </w:tc>
      </w:tr>
      <w:tr w:rsidR="00FD6242" w:rsidTr="008838F3">
        <w:tblPrEx>
          <w:tblPrExChange w:id="93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37" w:author="Martin Woods" w:date="2016-07-04T17:40:00Z"/>
        </w:trPr>
        <w:tc>
          <w:tcPr>
            <w:tcW w:w="549" w:type="dxa"/>
            <w:vAlign w:val="center"/>
            <w:tcPrChange w:id="938" w:author="Martin Woods" w:date="2016-07-06T12:33:00Z">
              <w:tcPr>
                <w:tcW w:w="549" w:type="dxa"/>
              </w:tcPr>
            </w:tcPrChange>
          </w:tcPr>
          <w:p w:rsidR="00FD6242" w:rsidRDefault="00FD6242" w:rsidP="00FD6242">
            <w:pPr>
              <w:rPr>
                <w:ins w:id="939" w:author="Martin Woods" w:date="2016-07-04T17:40:00Z"/>
                <w:b/>
              </w:rPr>
            </w:pPr>
          </w:p>
        </w:tc>
        <w:tc>
          <w:tcPr>
            <w:tcW w:w="8467" w:type="dxa"/>
            <w:gridSpan w:val="3"/>
            <w:vAlign w:val="center"/>
            <w:tcPrChange w:id="940" w:author="Martin Woods" w:date="2016-07-06T12:33:00Z">
              <w:tcPr>
                <w:tcW w:w="8467" w:type="dxa"/>
                <w:gridSpan w:val="8"/>
              </w:tcPr>
            </w:tcPrChange>
          </w:tcPr>
          <w:p w:rsidR="00FD6242" w:rsidRDefault="00FD6242" w:rsidP="00FD6242">
            <w:pPr>
              <w:rPr>
                <w:ins w:id="941" w:author="Martin Woods" w:date="2016-07-04T17:40:00Z"/>
                <w:b/>
              </w:rPr>
            </w:pPr>
            <w:ins w:id="942" w:author="Martin Woods" w:date="2016-07-04T18:28:00Z">
              <w:r>
                <w:t>Billy Stevely gave apologies and was unable to attend.</w:t>
              </w:r>
            </w:ins>
          </w:p>
        </w:tc>
      </w:tr>
      <w:tr w:rsidR="00FD6242" w:rsidTr="008838F3">
        <w:tblPrEx>
          <w:tblPrExChange w:id="94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44" w:author="Martin Woods" w:date="2016-07-04T18:24:00Z"/>
        </w:trPr>
        <w:tc>
          <w:tcPr>
            <w:tcW w:w="549" w:type="dxa"/>
            <w:vAlign w:val="center"/>
            <w:tcPrChange w:id="945" w:author="Martin Woods" w:date="2016-07-06T12:33:00Z">
              <w:tcPr>
                <w:tcW w:w="549" w:type="dxa"/>
              </w:tcPr>
            </w:tcPrChange>
          </w:tcPr>
          <w:p w:rsidR="00FD6242" w:rsidRDefault="00FD6242" w:rsidP="00FD6242">
            <w:pPr>
              <w:rPr>
                <w:ins w:id="946" w:author="Martin Woods" w:date="2016-07-04T18:24:00Z"/>
                <w:b/>
              </w:rPr>
            </w:pPr>
          </w:p>
        </w:tc>
        <w:tc>
          <w:tcPr>
            <w:tcW w:w="4266" w:type="dxa"/>
            <w:vAlign w:val="center"/>
            <w:tcPrChange w:id="947" w:author="Martin Woods" w:date="2016-07-06T12:33:00Z">
              <w:tcPr>
                <w:tcW w:w="5341" w:type="dxa"/>
                <w:gridSpan w:val="5"/>
              </w:tcPr>
            </w:tcPrChange>
          </w:tcPr>
          <w:p w:rsidR="00FD6242" w:rsidRPr="00B1430B" w:rsidRDefault="00FD6242" w:rsidP="00FD6242">
            <w:pPr>
              <w:rPr>
                <w:ins w:id="948" w:author="Martin Woods" w:date="2016-07-04T18:24:00Z"/>
              </w:rPr>
            </w:pPr>
          </w:p>
        </w:tc>
        <w:tc>
          <w:tcPr>
            <w:tcW w:w="2742" w:type="dxa"/>
            <w:vAlign w:val="center"/>
            <w:tcPrChange w:id="949" w:author="Martin Woods" w:date="2016-07-06T12:33:00Z">
              <w:tcPr>
                <w:tcW w:w="1667" w:type="dxa"/>
                <w:gridSpan w:val="2"/>
              </w:tcPr>
            </w:tcPrChange>
          </w:tcPr>
          <w:p w:rsidR="00FD6242" w:rsidRPr="00B1430B" w:rsidRDefault="00FD6242" w:rsidP="00FD6242">
            <w:pPr>
              <w:rPr>
                <w:ins w:id="950" w:author="Martin Woods" w:date="2016-07-04T18:24:00Z"/>
              </w:rPr>
            </w:pPr>
          </w:p>
        </w:tc>
        <w:tc>
          <w:tcPr>
            <w:tcW w:w="1459" w:type="dxa"/>
            <w:vAlign w:val="center"/>
            <w:tcPrChange w:id="951" w:author="Martin Woods" w:date="2016-07-06T12:33:00Z">
              <w:tcPr>
                <w:tcW w:w="1459" w:type="dxa"/>
              </w:tcPr>
            </w:tcPrChange>
          </w:tcPr>
          <w:p w:rsidR="00FD6242" w:rsidRDefault="00FD6242" w:rsidP="00FD6242">
            <w:pPr>
              <w:rPr>
                <w:ins w:id="952" w:author="Martin Woods" w:date="2016-07-04T18:24:00Z"/>
                <w:b/>
              </w:rPr>
            </w:pPr>
          </w:p>
        </w:tc>
      </w:tr>
      <w:tr w:rsidR="00FD6242" w:rsidTr="008838F3">
        <w:tblPrEx>
          <w:tblPrExChange w:id="95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54" w:author="Martin Woods" w:date="2016-07-04T18:24:00Z"/>
        </w:trPr>
        <w:tc>
          <w:tcPr>
            <w:tcW w:w="549" w:type="dxa"/>
            <w:vAlign w:val="center"/>
            <w:tcPrChange w:id="955" w:author="Martin Woods" w:date="2016-07-06T12:33:00Z">
              <w:tcPr>
                <w:tcW w:w="549" w:type="dxa"/>
              </w:tcPr>
            </w:tcPrChange>
          </w:tcPr>
          <w:p w:rsidR="00FD6242" w:rsidRDefault="00FD6242" w:rsidP="00FD6242">
            <w:pPr>
              <w:rPr>
                <w:ins w:id="956" w:author="Martin Woods" w:date="2016-07-04T18:24:00Z"/>
                <w:b/>
              </w:rPr>
            </w:pPr>
          </w:p>
        </w:tc>
        <w:tc>
          <w:tcPr>
            <w:tcW w:w="4266" w:type="dxa"/>
            <w:vAlign w:val="center"/>
            <w:tcPrChange w:id="957" w:author="Martin Woods" w:date="2016-07-06T12:33:00Z">
              <w:tcPr>
                <w:tcW w:w="5341" w:type="dxa"/>
                <w:gridSpan w:val="5"/>
              </w:tcPr>
            </w:tcPrChange>
          </w:tcPr>
          <w:p w:rsidR="00FD6242" w:rsidRPr="00540F5F" w:rsidRDefault="00FD6242" w:rsidP="00FD6242">
            <w:pPr>
              <w:rPr>
                <w:ins w:id="958" w:author="Martin Woods" w:date="2016-07-04T18:24:00Z"/>
                <w:b/>
                <w:rPrChange w:id="959" w:author="Martin Woods" w:date="2016-07-04T18:25:00Z">
                  <w:rPr>
                    <w:ins w:id="960" w:author="Martin Woods" w:date="2016-07-04T18:24:00Z"/>
                  </w:rPr>
                </w:rPrChange>
              </w:rPr>
            </w:pPr>
            <w:ins w:id="961" w:author="Martin Woods" w:date="2016-07-04T18:24:00Z">
              <w:r w:rsidRPr="00540F5F">
                <w:rPr>
                  <w:b/>
                  <w:rPrChange w:id="962" w:author="Martin Woods" w:date="2016-07-04T18:25:00Z">
                    <w:rPr/>
                  </w:rPrChange>
                </w:rPr>
                <w:t>Coaching</w:t>
              </w:r>
            </w:ins>
          </w:p>
        </w:tc>
        <w:tc>
          <w:tcPr>
            <w:tcW w:w="2742" w:type="dxa"/>
            <w:vAlign w:val="center"/>
            <w:tcPrChange w:id="963" w:author="Martin Woods" w:date="2016-07-06T12:33:00Z">
              <w:tcPr>
                <w:tcW w:w="1667" w:type="dxa"/>
                <w:gridSpan w:val="2"/>
              </w:tcPr>
            </w:tcPrChange>
          </w:tcPr>
          <w:p w:rsidR="00FD6242" w:rsidRPr="00540F5F" w:rsidRDefault="00FD6242" w:rsidP="00FD6242">
            <w:pPr>
              <w:rPr>
                <w:ins w:id="964" w:author="Martin Woods" w:date="2016-07-04T18:24:00Z"/>
                <w:b/>
                <w:rPrChange w:id="965" w:author="Martin Woods" w:date="2016-07-04T18:25:00Z">
                  <w:rPr>
                    <w:ins w:id="966" w:author="Martin Woods" w:date="2016-07-04T18:24:00Z"/>
                  </w:rPr>
                </w:rPrChange>
              </w:rPr>
            </w:pPr>
            <w:ins w:id="967" w:author="Martin Woods" w:date="2016-07-04T18:24:00Z">
              <w:r w:rsidRPr="00540F5F">
                <w:rPr>
                  <w:b/>
                  <w:rPrChange w:id="968" w:author="Martin Woods" w:date="2016-07-04T18:25:00Z">
                    <w:rPr/>
                  </w:rPrChange>
                </w:rPr>
                <w:t>Martin Woods</w:t>
              </w:r>
            </w:ins>
          </w:p>
        </w:tc>
        <w:tc>
          <w:tcPr>
            <w:tcW w:w="1459" w:type="dxa"/>
            <w:vAlign w:val="center"/>
            <w:tcPrChange w:id="969" w:author="Martin Woods" w:date="2016-07-06T12:33:00Z">
              <w:tcPr>
                <w:tcW w:w="1459" w:type="dxa"/>
              </w:tcPr>
            </w:tcPrChange>
          </w:tcPr>
          <w:p w:rsidR="00FD6242" w:rsidRDefault="00FD6242" w:rsidP="00FD6242">
            <w:pPr>
              <w:rPr>
                <w:ins w:id="970" w:author="Martin Woods" w:date="2016-07-04T18:24:00Z"/>
                <w:b/>
              </w:rPr>
            </w:pPr>
          </w:p>
        </w:tc>
      </w:tr>
      <w:tr w:rsidR="00FD6242" w:rsidTr="008838F3">
        <w:tblPrEx>
          <w:tblPrExChange w:id="971"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72" w:author="Martin Woods" w:date="2016-07-04T18:24:00Z"/>
        </w:trPr>
        <w:tc>
          <w:tcPr>
            <w:tcW w:w="549" w:type="dxa"/>
            <w:vAlign w:val="center"/>
            <w:tcPrChange w:id="973" w:author="Martin Woods" w:date="2016-07-06T12:33:00Z">
              <w:tcPr>
                <w:tcW w:w="549" w:type="dxa"/>
              </w:tcPr>
            </w:tcPrChange>
          </w:tcPr>
          <w:p w:rsidR="00FD6242" w:rsidRDefault="00FD6242" w:rsidP="00FD6242">
            <w:pPr>
              <w:rPr>
                <w:ins w:id="974" w:author="Martin Woods" w:date="2016-07-04T18:24:00Z"/>
                <w:b/>
              </w:rPr>
            </w:pPr>
          </w:p>
        </w:tc>
        <w:tc>
          <w:tcPr>
            <w:tcW w:w="8467" w:type="dxa"/>
            <w:gridSpan w:val="3"/>
            <w:vAlign w:val="center"/>
            <w:tcPrChange w:id="975" w:author="Martin Woods" w:date="2016-07-06T12:33:00Z">
              <w:tcPr>
                <w:tcW w:w="8467" w:type="dxa"/>
                <w:gridSpan w:val="8"/>
              </w:tcPr>
            </w:tcPrChange>
          </w:tcPr>
          <w:p w:rsidR="00FD6242" w:rsidRDefault="00FD6242" w:rsidP="00FD6242">
            <w:pPr>
              <w:rPr>
                <w:ins w:id="976" w:author="Martin Woods" w:date="2016-07-04T18:24:00Z"/>
                <w:b/>
              </w:rPr>
            </w:pPr>
            <w:ins w:id="977" w:author="Martin Woods" w:date="2016-07-04T18:28:00Z">
              <w:r w:rsidRPr="00B1430B">
                <w:t>The coaches used for the regional programme</w:t>
              </w:r>
              <w:r>
                <w:t xml:space="preserve"> during season 2015/16</w:t>
              </w:r>
              <w:r w:rsidRPr="00B1430B">
                <w:t xml:space="preserve"> were George Allan, Stuart George, Jason Lang and Ross Lawrie.</w:t>
              </w:r>
              <w:r>
                <w:t xml:space="preserve"> MW extended an open invite to all coaches who wished to come and observe any of the coaching sessions.</w:t>
              </w:r>
            </w:ins>
          </w:p>
        </w:tc>
      </w:tr>
      <w:tr w:rsidR="00FD6242" w:rsidTr="008838F3">
        <w:tblPrEx>
          <w:tblPrExChange w:id="978"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79" w:author="Martin Woods" w:date="2016-07-04T18:24:00Z"/>
        </w:trPr>
        <w:tc>
          <w:tcPr>
            <w:tcW w:w="549" w:type="dxa"/>
            <w:vAlign w:val="center"/>
            <w:tcPrChange w:id="980" w:author="Martin Woods" w:date="2016-07-06T12:33:00Z">
              <w:tcPr>
                <w:tcW w:w="549" w:type="dxa"/>
              </w:tcPr>
            </w:tcPrChange>
          </w:tcPr>
          <w:p w:rsidR="00FD6242" w:rsidRDefault="00FD6242" w:rsidP="00FD6242">
            <w:pPr>
              <w:rPr>
                <w:ins w:id="981" w:author="Martin Woods" w:date="2016-07-04T18:24:00Z"/>
                <w:b/>
              </w:rPr>
            </w:pPr>
          </w:p>
        </w:tc>
        <w:tc>
          <w:tcPr>
            <w:tcW w:w="4266" w:type="dxa"/>
            <w:vAlign w:val="center"/>
            <w:tcPrChange w:id="982" w:author="Martin Woods" w:date="2016-07-06T12:33:00Z">
              <w:tcPr>
                <w:tcW w:w="5341" w:type="dxa"/>
                <w:gridSpan w:val="5"/>
              </w:tcPr>
            </w:tcPrChange>
          </w:tcPr>
          <w:p w:rsidR="00FD6242" w:rsidRDefault="00FD6242" w:rsidP="00FD6242">
            <w:pPr>
              <w:rPr>
                <w:ins w:id="983" w:author="Martin Woods" w:date="2016-07-04T18:24:00Z"/>
              </w:rPr>
            </w:pPr>
          </w:p>
        </w:tc>
        <w:tc>
          <w:tcPr>
            <w:tcW w:w="2742" w:type="dxa"/>
            <w:vAlign w:val="center"/>
            <w:tcPrChange w:id="984" w:author="Martin Woods" w:date="2016-07-06T12:33:00Z">
              <w:tcPr>
                <w:tcW w:w="1667" w:type="dxa"/>
                <w:gridSpan w:val="2"/>
              </w:tcPr>
            </w:tcPrChange>
          </w:tcPr>
          <w:p w:rsidR="00FD6242" w:rsidRDefault="00FD6242" w:rsidP="00FD6242">
            <w:pPr>
              <w:rPr>
                <w:ins w:id="985" w:author="Martin Woods" w:date="2016-07-04T18:24:00Z"/>
              </w:rPr>
            </w:pPr>
          </w:p>
        </w:tc>
        <w:tc>
          <w:tcPr>
            <w:tcW w:w="1459" w:type="dxa"/>
            <w:vAlign w:val="center"/>
            <w:tcPrChange w:id="986" w:author="Martin Woods" w:date="2016-07-06T12:33:00Z">
              <w:tcPr>
                <w:tcW w:w="1459" w:type="dxa"/>
              </w:tcPr>
            </w:tcPrChange>
          </w:tcPr>
          <w:p w:rsidR="00FD6242" w:rsidRDefault="00FD6242" w:rsidP="00FD6242">
            <w:pPr>
              <w:rPr>
                <w:ins w:id="987" w:author="Martin Woods" w:date="2016-07-04T18:24:00Z"/>
                <w:b/>
              </w:rPr>
            </w:pPr>
          </w:p>
        </w:tc>
      </w:tr>
      <w:tr w:rsidR="00FD6242" w:rsidTr="008838F3">
        <w:tblPrEx>
          <w:tblPrExChange w:id="988"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89" w:author="Martin Woods" w:date="2016-07-04T18:24:00Z"/>
        </w:trPr>
        <w:tc>
          <w:tcPr>
            <w:tcW w:w="549" w:type="dxa"/>
            <w:vAlign w:val="center"/>
            <w:tcPrChange w:id="990" w:author="Martin Woods" w:date="2016-07-06T12:33:00Z">
              <w:tcPr>
                <w:tcW w:w="549" w:type="dxa"/>
              </w:tcPr>
            </w:tcPrChange>
          </w:tcPr>
          <w:p w:rsidR="00FD6242" w:rsidRDefault="00FD6242" w:rsidP="00FD6242">
            <w:pPr>
              <w:rPr>
                <w:ins w:id="991" w:author="Martin Woods" w:date="2016-07-04T18:24:00Z"/>
                <w:b/>
              </w:rPr>
            </w:pPr>
          </w:p>
        </w:tc>
        <w:tc>
          <w:tcPr>
            <w:tcW w:w="4266" w:type="dxa"/>
            <w:vAlign w:val="center"/>
            <w:tcPrChange w:id="992" w:author="Martin Woods" w:date="2016-07-06T12:33:00Z">
              <w:tcPr>
                <w:tcW w:w="5341" w:type="dxa"/>
                <w:gridSpan w:val="5"/>
              </w:tcPr>
            </w:tcPrChange>
          </w:tcPr>
          <w:p w:rsidR="00FD6242" w:rsidRPr="00540F5F" w:rsidRDefault="00FD6242" w:rsidP="00FD6242">
            <w:pPr>
              <w:rPr>
                <w:ins w:id="993" w:author="Martin Woods" w:date="2016-07-04T18:24:00Z"/>
                <w:b/>
                <w:rPrChange w:id="994" w:author="Martin Woods" w:date="2016-07-04T18:25:00Z">
                  <w:rPr>
                    <w:ins w:id="995" w:author="Martin Woods" w:date="2016-07-04T18:24:00Z"/>
                  </w:rPr>
                </w:rPrChange>
              </w:rPr>
            </w:pPr>
            <w:ins w:id="996" w:author="Martin Woods" w:date="2016-07-04T18:24:00Z">
              <w:r w:rsidRPr="00540F5F">
                <w:rPr>
                  <w:b/>
                  <w:rPrChange w:id="997" w:author="Martin Woods" w:date="2016-07-04T18:25:00Z">
                    <w:rPr/>
                  </w:rPrChange>
                </w:rPr>
                <w:t>Refereeing</w:t>
              </w:r>
            </w:ins>
          </w:p>
        </w:tc>
        <w:tc>
          <w:tcPr>
            <w:tcW w:w="2742" w:type="dxa"/>
            <w:vAlign w:val="center"/>
            <w:tcPrChange w:id="998" w:author="Martin Woods" w:date="2016-07-06T12:33:00Z">
              <w:tcPr>
                <w:tcW w:w="1667" w:type="dxa"/>
                <w:gridSpan w:val="2"/>
              </w:tcPr>
            </w:tcPrChange>
          </w:tcPr>
          <w:p w:rsidR="00FD6242" w:rsidRPr="00540F5F" w:rsidRDefault="00FD6242" w:rsidP="00FD6242">
            <w:pPr>
              <w:rPr>
                <w:ins w:id="999" w:author="Martin Woods" w:date="2016-07-04T18:24:00Z"/>
                <w:b/>
                <w:rPrChange w:id="1000" w:author="Martin Woods" w:date="2016-07-04T18:25:00Z">
                  <w:rPr>
                    <w:ins w:id="1001" w:author="Martin Woods" w:date="2016-07-04T18:24:00Z"/>
                  </w:rPr>
                </w:rPrChange>
              </w:rPr>
            </w:pPr>
            <w:ins w:id="1002" w:author="Martin Woods" w:date="2016-07-04T18:25:00Z">
              <w:r w:rsidRPr="00540F5F">
                <w:rPr>
                  <w:b/>
                  <w:rPrChange w:id="1003" w:author="Martin Woods" w:date="2016-07-04T18:25:00Z">
                    <w:rPr/>
                  </w:rPrChange>
                </w:rPr>
                <w:t>John Crawford</w:t>
              </w:r>
            </w:ins>
          </w:p>
        </w:tc>
        <w:tc>
          <w:tcPr>
            <w:tcW w:w="1459" w:type="dxa"/>
            <w:vAlign w:val="center"/>
            <w:tcPrChange w:id="1004" w:author="Martin Woods" w:date="2016-07-06T12:33:00Z">
              <w:tcPr>
                <w:tcW w:w="1459" w:type="dxa"/>
              </w:tcPr>
            </w:tcPrChange>
          </w:tcPr>
          <w:p w:rsidR="00FD6242" w:rsidRDefault="00FD6242" w:rsidP="00FD6242">
            <w:pPr>
              <w:rPr>
                <w:ins w:id="1005" w:author="Martin Woods" w:date="2016-07-04T18:24:00Z"/>
                <w:b/>
              </w:rPr>
            </w:pPr>
          </w:p>
        </w:tc>
      </w:tr>
      <w:tr w:rsidR="00FD6242" w:rsidTr="008838F3">
        <w:tblPrEx>
          <w:tblPrExChange w:id="100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07" w:author="Martin Woods" w:date="2016-07-04T18:25:00Z"/>
        </w:trPr>
        <w:tc>
          <w:tcPr>
            <w:tcW w:w="549" w:type="dxa"/>
            <w:vAlign w:val="center"/>
            <w:tcPrChange w:id="1008" w:author="Martin Woods" w:date="2016-07-06T12:33:00Z">
              <w:tcPr>
                <w:tcW w:w="549" w:type="dxa"/>
              </w:tcPr>
            </w:tcPrChange>
          </w:tcPr>
          <w:p w:rsidR="00FD6242" w:rsidRDefault="00FD6242" w:rsidP="00FD6242">
            <w:pPr>
              <w:rPr>
                <w:ins w:id="1009" w:author="Martin Woods" w:date="2016-07-04T18:25:00Z"/>
                <w:b/>
              </w:rPr>
            </w:pPr>
          </w:p>
        </w:tc>
        <w:tc>
          <w:tcPr>
            <w:tcW w:w="8467" w:type="dxa"/>
            <w:gridSpan w:val="3"/>
            <w:vAlign w:val="center"/>
            <w:tcPrChange w:id="1010" w:author="Martin Woods" w:date="2016-07-06T12:33:00Z">
              <w:tcPr>
                <w:tcW w:w="8467" w:type="dxa"/>
                <w:gridSpan w:val="8"/>
              </w:tcPr>
            </w:tcPrChange>
          </w:tcPr>
          <w:p w:rsidR="00FD6242" w:rsidRDefault="00FD6242" w:rsidP="00FD6242">
            <w:pPr>
              <w:rPr>
                <w:ins w:id="1011" w:author="Martin Woods" w:date="2016-07-04T18:25:00Z"/>
                <w:b/>
              </w:rPr>
            </w:pPr>
            <w:ins w:id="1012" w:author="Martin Woods" w:date="2016-07-04T18:28:00Z">
              <w:r>
                <w:t>See Appendix 2.</w:t>
              </w:r>
            </w:ins>
          </w:p>
        </w:tc>
      </w:tr>
      <w:tr w:rsidR="00FD6242" w:rsidTr="008838F3">
        <w:tblPrEx>
          <w:tblPrExChange w:id="101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14" w:author="Martin Woods" w:date="2016-07-04T17:40:00Z"/>
        </w:trPr>
        <w:tc>
          <w:tcPr>
            <w:tcW w:w="549" w:type="dxa"/>
            <w:vAlign w:val="center"/>
            <w:tcPrChange w:id="1015" w:author="Martin Woods" w:date="2016-07-06T12:33:00Z">
              <w:tcPr>
                <w:tcW w:w="562" w:type="dxa"/>
                <w:gridSpan w:val="2"/>
              </w:tcPr>
            </w:tcPrChange>
          </w:tcPr>
          <w:p w:rsidR="00FD6242" w:rsidRDefault="00FD6242" w:rsidP="00FD6242">
            <w:pPr>
              <w:rPr>
                <w:ins w:id="1016" w:author="Martin Woods" w:date="2016-07-04T17:40:00Z"/>
                <w:b/>
              </w:rPr>
            </w:pPr>
          </w:p>
        </w:tc>
        <w:tc>
          <w:tcPr>
            <w:tcW w:w="4266" w:type="dxa"/>
            <w:vAlign w:val="center"/>
            <w:tcPrChange w:id="1017" w:author="Martin Woods" w:date="2016-07-06T12:33:00Z">
              <w:tcPr>
                <w:tcW w:w="3946" w:type="dxa"/>
                <w:gridSpan w:val="2"/>
              </w:tcPr>
            </w:tcPrChange>
          </w:tcPr>
          <w:p w:rsidR="00FD6242" w:rsidRPr="00B1430B" w:rsidRDefault="00FD6242" w:rsidP="00FD6242">
            <w:pPr>
              <w:rPr>
                <w:ins w:id="1018" w:author="Martin Woods" w:date="2016-07-04T17:40:00Z"/>
              </w:rPr>
            </w:pPr>
          </w:p>
        </w:tc>
        <w:tc>
          <w:tcPr>
            <w:tcW w:w="2742" w:type="dxa"/>
            <w:vAlign w:val="center"/>
            <w:tcPrChange w:id="1019" w:author="Martin Woods" w:date="2016-07-06T12:33:00Z">
              <w:tcPr>
                <w:tcW w:w="2254" w:type="dxa"/>
                <w:gridSpan w:val="3"/>
              </w:tcPr>
            </w:tcPrChange>
          </w:tcPr>
          <w:p w:rsidR="00FD6242" w:rsidRPr="00B1430B" w:rsidRDefault="00FD6242" w:rsidP="00FD6242">
            <w:pPr>
              <w:rPr>
                <w:ins w:id="1020" w:author="Martin Woods" w:date="2016-07-04T17:40:00Z"/>
              </w:rPr>
            </w:pPr>
          </w:p>
        </w:tc>
        <w:tc>
          <w:tcPr>
            <w:tcW w:w="1459" w:type="dxa"/>
            <w:vAlign w:val="center"/>
            <w:tcPrChange w:id="1021" w:author="Martin Woods" w:date="2016-07-06T12:33:00Z">
              <w:tcPr>
                <w:tcW w:w="2254" w:type="dxa"/>
                <w:gridSpan w:val="2"/>
              </w:tcPr>
            </w:tcPrChange>
          </w:tcPr>
          <w:p w:rsidR="00FD6242" w:rsidRDefault="00FD6242" w:rsidP="00FD6242">
            <w:pPr>
              <w:rPr>
                <w:ins w:id="1022" w:author="Martin Woods" w:date="2016-07-04T17:40:00Z"/>
                <w:b/>
              </w:rPr>
            </w:pPr>
          </w:p>
        </w:tc>
      </w:tr>
      <w:tr w:rsidR="00FD6242" w:rsidTr="008838F3">
        <w:tblPrEx>
          <w:tblPrExChange w:id="102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24" w:author="Martin Woods" w:date="2016-07-04T17:40:00Z"/>
        </w:trPr>
        <w:tc>
          <w:tcPr>
            <w:tcW w:w="549" w:type="dxa"/>
            <w:vAlign w:val="center"/>
            <w:tcPrChange w:id="1025" w:author="Martin Woods" w:date="2016-07-06T12:33:00Z">
              <w:tcPr>
                <w:tcW w:w="549" w:type="dxa"/>
              </w:tcPr>
            </w:tcPrChange>
          </w:tcPr>
          <w:p w:rsidR="00FD6242" w:rsidRDefault="00FD6242">
            <w:pPr>
              <w:pStyle w:val="Heading2"/>
              <w:rPr>
                <w:ins w:id="1026" w:author="Martin Woods" w:date="2016-07-04T17:40:00Z"/>
              </w:rPr>
              <w:pPrChange w:id="1027" w:author="Martin Woods" w:date="2016-07-04T17:43:00Z">
                <w:pPr/>
              </w:pPrChange>
            </w:pPr>
            <w:ins w:id="1028" w:author="Martin Woods" w:date="2016-07-04T17:41:00Z">
              <w:r>
                <w:t>11.</w:t>
              </w:r>
            </w:ins>
          </w:p>
        </w:tc>
        <w:tc>
          <w:tcPr>
            <w:tcW w:w="8467" w:type="dxa"/>
            <w:gridSpan w:val="3"/>
            <w:vAlign w:val="center"/>
            <w:tcPrChange w:id="1029" w:author="Martin Woods" w:date="2016-07-06T12:33:00Z">
              <w:tcPr>
                <w:tcW w:w="8467" w:type="dxa"/>
                <w:gridSpan w:val="8"/>
              </w:tcPr>
            </w:tcPrChange>
          </w:tcPr>
          <w:p w:rsidR="00FD6242" w:rsidRDefault="00FD6242">
            <w:pPr>
              <w:pStyle w:val="Heading2"/>
              <w:rPr>
                <w:ins w:id="1030" w:author="Martin Woods" w:date="2016-07-04T17:40:00Z"/>
              </w:rPr>
              <w:pPrChange w:id="1031" w:author="Martin Woods" w:date="2016-07-04T17:43:00Z">
                <w:pPr/>
              </w:pPrChange>
            </w:pPr>
            <w:ins w:id="1032" w:author="Martin Woods" w:date="2016-07-04T17:41:00Z">
              <w:r>
                <w:t>SPORTYHQ UPDATE</w:t>
              </w:r>
            </w:ins>
          </w:p>
        </w:tc>
      </w:tr>
      <w:tr w:rsidR="00FD6242" w:rsidTr="008838F3">
        <w:tblPrEx>
          <w:tblPrExChange w:id="1033"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34" w:author="Martin Woods" w:date="2016-07-04T17:40:00Z"/>
        </w:trPr>
        <w:tc>
          <w:tcPr>
            <w:tcW w:w="549" w:type="dxa"/>
            <w:vAlign w:val="center"/>
            <w:tcPrChange w:id="1035" w:author="Martin Woods" w:date="2016-07-06T12:33:00Z">
              <w:tcPr>
                <w:tcW w:w="549" w:type="dxa"/>
              </w:tcPr>
            </w:tcPrChange>
          </w:tcPr>
          <w:p w:rsidR="00FD6242" w:rsidRDefault="00FD6242" w:rsidP="00FD6242">
            <w:pPr>
              <w:rPr>
                <w:ins w:id="1036" w:author="Martin Woods" w:date="2016-07-04T17:40:00Z"/>
                <w:b/>
              </w:rPr>
            </w:pPr>
          </w:p>
        </w:tc>
        <w:tc>
          <w:tcPr>
            <w:tcW w:w="8467" w:type="dxa"/>
            <w:gridSpan w:val="3"/>
            <w:vAlign w:val="center"/>
            <w:tcPrChange w:id="1037" w:author="Martin Woods" w:date="2016-07-06T12:33:00Z">
              <w:tcPr>
                <w:tcW w:w="8467" w:type="dxa"/>
                <w:gridSpan w:val="8"/>
              </w:tcPr>
            </w:tcPrChange>
          </w:tcPr>
          <w:p w:rsidR="00FD6242" w:rsidRDefault="00FD6242" w:rsidP="00FD6242">
            <w:pPr>
              <w:rPr>
                <w:ins w:id="1038" w:author="Martin Woods" w:date="2016-07-04T17:40:00Z"/>
                <w:b/>
              </w:rPr>
            </w:pPr>
            <w:ins w:id="1039" w:author="Martin Woods" w:date="2016-07-04T17:41:00Z">
              <w:r w:rsidRPr="00B1430B">
                <w:t xml:space="preserve">It was agreed that </w:t>
              </w:r>
              <w:proofErr w:type="spellStart"/>
              <w:r w:rsidRPr="00B1430B">
                <w:t>SportyHQ</w:t>
              </w:r>
              <w:proofErr w:type="spellEnd"/>
              <w:r w:rsidRPr="00B1430B">
                <w:t xml:space="preserve"> had been a success over the past year. As agreed earlier in the meeting, </w:t>
              </w:r>
              <w:r w:rsidRPr="001871BE">
                <w:t xml:space="preserve">the committee will look to hold a </w:t>
              </w:r>
              <w:proofErr w:type="spellStart"/>
              <w:r w:rsidRPr="001871BE">
                <w:t>SportyHQ</w:t>
              </w:r>
              <w:proofErr w:type="spellEnd"/>
              <w:r w:rsidRPr="001871BE">
                <w:t xml:space="preserve"> seminar to educate member clubs on how to properly </w:t>
              </w:r>
              <w:r>
                <w:t xml:space="preserve">use </w:t>
              </w:r>
              <w:proofErr w:type="spellStart"/>
              <w:r>
                <w:t>SportyHQ</w:t>
              </w:r>
              <w:proofErr w:type="spellEnd"/>
              <w:r>
                <w:t>, for example, in how to set up box leagues or tournaments for their club.</w:t>
              </w:r>
            </w:ins>
          </w:p>
        </w:tc>
      </w:tr>
      <w:tr w:rsidR="00FD6242" w:rsidTr="008838F3">
        <w:tblPrEx>
          <w:tblPrExChange w:id="1040"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41" w:author="Martin Woods" w:date="2016-07-04T17:40:00Z"/>
        </w:trPr>
        <w:tc>
          <w:tcPr>
            <w:tcW w:w="549" w:type="dxa"/>
            <w:vAlign w:val="center"/>
            <w:tcPrChange w:id="1042" w:author="Martin Woods" w:date="2016-07-06T12:33:00Z">
              <w:tcPr>
                <w:tcW w:w="562" w:type="dxa"/>
                <w:gridSpan w:val="2"/>
              </w:tcPr>
            </w:tcPrChange>
          </w:tcPr>
          <w:p w:rsidR="00FD6242" w:rsidRDefault="00FD6242" w:rsidP="00FD6242">
            <w:pPr>
              <w:rPr>
                <w:ins w:id="1043" w:author="Martin Woods" w:date="2016-07-04T17:40:00Z"/>
                <w:b/>
              </w:rPr>
            </w:pPr>
          </w:p>
        </w:tc>
        <w:tc>
          <w:tcPr>
            <w:tcW w:w="4266" w:type="dxa"/>
            <w:vAlign w:val="center"/>
            <w:tcPrChange w:id="1044" w:author="Martin Woods" w:date="2016-07-06T12:33:00Z">
              <w:tcPr>
                <w:tcW w:w="3946" w:type="dxa"/>
                <w:gridSpan w:val="2"/>
              </w:tcPr>
            </w:tcPrChange>
          </w:tcPr>
          <w:p w:rsidR="00FD6242" w:rsidRPr="00B1430B" w:rsidRDefault="00FD6242" w:rsidP="00FD6242">
            <w:pPr>
              <w:rPr>
                <w:ins w:id="1045" w:author="Martin Woods" w:date="2016-07-04T17:40:00Z"/>
              </w:rPr>
            </w:pPr>
          </w:p>
        </w:tc>
        <w:tc>
          <w:tcPr>
            <w:tcW w:w="2742" w:type="dxa"/>
            <w:vAlign w:val="center"/>
            <w:tcPrChange w:id="1046" w:author="Martin Woods" w:date="2016-07-06T12:33:00Z">
              <w:tcPr>
                <w:tcW w:w="2254" w:type="dxa"/>
                <w:gridSpan w:val="3"/>
              </w:tcPr>
            </w:tcPrChange>
          </w:tcPr>
          <w:p w:rsidR="00FD6242" w:rsidRPr="00B1430B" w:rsidRDefault="00FD6242" w:rsidP="00FD6242">
            <w:pPr>
              <w:rPr>
                <w:ins w:id="1047" w:author="Martin Woods" w:date="2016-07-04T17:40:00Z"/>
              </w:rPr>
            </w:pPr>
          </w:p>
        </w:tc>
        <w:tc>
          <w:tcPr>
            <w:tcW w:w="1459" w:type="dxa"/>
            <w:vAlign w:val="center"/>
            <w:tcPrChange w:id="1048" w:author="Martin Woods" w:date="2016-07-06T12:33:00Z">
              <w:tcPr>
                <w:tcW w:w="2254" w:type="dxa"/>
                <w:gridSpan w:val="2"/>
              </w:tcPr>
            </w:tcPrChange>
          </w:tcPr>
          <w:p w:rsidR="00FD6242" w:rsidRDefault="00FD6242" w:rsidP="00FD6242">
            <w:pPr>
              <w:rPr>
                <w:ins w:id="1049" w:author="Martin Woods" w:date="2016-07-04T17:40:00Z"/>
                <w:b/>
              </w:rPr>
            </w:pPr>
          </w:p>
        </w:tc>
      </w:tr>
      <w:tr w:rsidR="00FD6242" w:rsidTr="008838F3">
        <w:tblPrEx>
          <w:tblPrExChange w:id="1050"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51" w:author="Martin Woods" w:date="2016-07-04T17:42:00Z"/>
        </w:trPr>
        <w:tc>
          <w:tcPr>
            <w:tcW w:w="549" w:type="dxa"/>
            <w:vAlign w:val="center"/>
            <w:tcPrChange w:id="1052" w:author="Martin Woods" w:date="2016-07-06T12:33:00Z">
              <w:tcPr>
                <w:tcW w:w="549" w:type="dxa"/>
              </w:tcPr>
            </w:tcPrChange>
          </w:tcPr>
          <w:p w:rsidR="00FD6242" w:rsidRDefault="00FD6242">
            <w:pPr>
              <w:pStyle w:val="Heading2"/>
              <w:rPr>
                <w:ins w:id="1053" w:author="Martin Woods" w:date="2016-07-04T17:42:00Z"/>
              </w:rPr>
              <w:pPrChange w:id="1054" w:author="Martin Woods" w:date="2016-07-04T17:43:00Z">
                <w:pPr/>
              </w:pPrChange>
            </w:pPr>
            <w:ins w:id="1055" w:author="Martin Woods" w:date="2016-07-04T17:42:00Z">
              <w:r>
                <w:t>12.</w:t>
              </w:r>
            </w:ins>
          </w:p>
        </w:tc>
        <w:tc>
          <w:tcPr>
            <w:tcW w:w="8467" w:type="dxa"/>
            <w:gridSpan w:val="3"/>
            <w:vAlign w:val="center"/>
            <w:tcPrChange w:id="1056" w:author="Martin Woods" w:date="2016-07-06T12:33:00Z">
              <w:tcPr>
                <w:tcW w:w="8467" w:type="dxa"/>
                <w:gridSpan w:val="8"/>
              </w:tcPr>
            </w:tcPrChange>
          </w:tcPr>
          <w:p w:rsidR="00FD6242" w:rsidRDefault="008838F3">
            <w:pPr>
              <w:pStyle w:val="Heading2"/>
              <w:rPr>
                <w:ins w:id="1057" w:author="Martin Woods" w:date="2016-07-04T17:42:00Z"/>
              </w:rPr>
              <w:pPrChange w:id="1058" w:author="Martin Woods" w:date="2016-07-04T17:43:00Z">
                <w:pPr/>
              </w:pPrChange>
            </w:pPr>
            <w:ins w:id="1059" w:author="Martin Woods" w:date="2016-07-04T17:42:00Z">
              <w:r>
                <w:t>PRESENTATION OF ANNUAL AWARDS</w:t>
              </w:r>
            </w:ins>
          </w:p>
        </w:tc>
      </w:tr>
      <w:tr w:rsidR="008838F3" w:rsidTr="00040B57">
        <w:trPr>
          <w:ins w:id="1060" w:author="Martin Woods" w:date="2016-07-04T17:42:00Z"/>
        </w:trPr>
        <w:tc>
          <w:tcPr>
            <w:tcW w:w="549" w:type="dxa"/>
            <w:vAlign w:val="center"/>
          </w:tcPr>
          <w:p w:rsidR="008838F3" w:rsidRDefault="008838F3" w:rsidP="00FD6242">
            <w:pPr>
              <w:rPr>
                <w:ins w:id="1061" w:author="Martin Woods" w:date="2016-07-04T17:42:00Z"/>
                <w:b/>
              </w:rPr>
            </w:pPr>
          </w:p>
        </w:tc>
        <w:tc>
          <w:tcPr>
            <w:tcW w:w="8467" w:type="dxa"/>
            <w:gridSpan w:val="3"/>
            <w:vAlign w:val="center"/>
          </w:tcPr>
          <w:p w:rsidR="008838F3" w:rsidRDefault="008838F3" w:rsidP="00FD6242">
            <w:pPr>
              <w:rPr>
                <w:ins w:id="1062" w:author="Martin Woods" w:date="2016-07-04T17:42:00Z"/>
                <w:b/>
              </w:rPr>
            </w:pPr>
            <w:ins w:id="1063" w:author="Martin Woods" w:date="2016-07-04T17:46:00Z">
              <w:r>
                <w:t xml:space="preserve">This </w:t>
              </w:r>
            </w:ins>
            <w:ins w:id="1064" w:author="Martin Woods" w:date="2016-07-06T12:35:00Z">
              <w:r>
                <w:t>year’s</w:t>
              </w:r>
            </w:ins>
            <w:ins w:id="1065" w:author="Martin Woods" w:date="2016-07-06T12:34:00Z">
              <w:r>
                <w:t xml:space="preserve"> winners of each division were as follows:</w:t>
              </w:r>
            </w:ins>
          </w:p>
        </w:tc>
      </w:tr>
      <w:tr w:rsidR="008838F3" w:rsidTr="008838F3">
        <w:trPr>
          <w:ins w:id="1066" w:author="Martin Woods" w:date="2016-07-06T12:34:00Z"/>
        </w:trPr>
        <w:tc>
          <w:tcPr>
            <w:tcW w:w="549" w:type="dxa"/>
            <w:vAlign w:val="center"/>
          </w:tcPr>
          <w:p w:rsidR="008838F3" w:rsidRDefault="008838F3" w:rsidP="008838F3">
            <w:pPr>
              <w:rPr>
                <w:ins w:id="1067" w:author="Martin Woods" w:date="2016-07-06T12:34:00Z"/>
                <w:b/>
              </w:rPr>
            </w:pPr>
          </w:p>
        </w:tc>
        <w:tc>
          <w:tcPr>
            <w:tcW w:w="4266" w:type="dxa"/>
            <w:vAlign w:val="center"/>
          </w:tcPr>
          <w:p w:rsidR="008838F3" w:rsidRPr="008838F3" w:rsidRDefault="008838F3" w:rsidP="008838F3">
            <w:pPr>
              <w:rPr>
                <w:ins w:id="1068" w:author="Martin Woods" w:date="2016-07-06T12:34:00Z"/>
                <w:i/>
                <w:rPrChange w:id="1069" w:author="Martin Woods" w:date="2016-07-06T12:34:00Z">
                  <w:rPr>
                    <w:ins w:id="1070" w:author="Martin Woods" w:date="2016-07-06T12:34:00Z"/>
                  </w:rPr>
                </w:rPrChange>
              </w:rPr>
            </w:pPr>
            <w:ins w:id="1071" w:author="Martin Woods" w:date="2016-07-06T12:34:00Z">
              <w:r w:rsidRPr="008838F3">
                <w:rPr>
                  <w:i/>
                  <w:rPrChange w:id="1072" w:author="Martin Woods" w:date="2016-07-06T12:34:00Z">
                    <w:rPr/>
                  </w:rPrChange>
                </w:rPr>
                <w:t>Division 1</w:t>
              </w:r>
            </w:ins>
          </w:p>
        </w:tc>
        <w:tc>
          <w:tcPr>
            <w:tcW w:w="2742" w:type="dxa"/>
            <w:vAlign w:val="center"/>
          </w:tcPr>
          <w:p w:rsidR="008838F3" w:rsidRPr="00B1430B" w:rsidRDefault="008838F3" w:rsidP="008838F3">
            <w:pPr>
              <w:pStyle w:val="NormalWeb"/>
              <w:shd w:val="clear" w:color="auto" w:fill="FFFFFF"/>
              <w:spacing w:before="0" w:beforeAutospacing="0" w:after="0" w:afterAutospacing="0"/>
              <w:rPr>
                <w:ins w:id="1073" w:author="Martin Woods" w:date="2016-07-06T12:34:00Z"/>
                <w:rFonts w:asciiTheme="minorHAnsi" w:hAnsiTheme="minorHAnsi"/>
                <w:sz w:val="22"/>
                <w:szCs w:val="22"/>
              </w:rPr>
            </w:pPr>
            <w:proofErr w:type="spellStart"/>
            <w:ins w:id="1074" w:author="Martin Woods" w:date="2016-07-06T12:34:00Z">
              <w:r w:rsidRPr="00B1430B">
                <w:rPr>
                  <w:rFonts w:asciiTheme="minorHAnsi" w:hAnsiTheme="minorHAnsi"/>
                  <w:sz w:val="22"/>
                  <w:szCs w:val="22"/>
                </w:rPr>
                <w:t>Giffnock</w:t>
              </w:r>
              <w:proofErr w:type="spellEnd"/>
              <w:r>
                <w:rPr>
                  <w:rFonts w:asciiTheme="minorHAnsi" w:hAnsiTheme="minorHAnsi"/>
                  <w:sz w:val="22"/>
                  <w:szCs w:val="22"/>
                </w:rPr>
                <w:t xml:space="preserve"> LT &amp; SC</w:t>
              </w:r>
            </w:ins>
          </w:p>
        </w:tc>
        <w:tc>
          <w:tcPr>
            <w:tcW w:w="1459" w:type="dxa"/>
            <w:vAlign w:val="center"/>
          </w:tcPr>
          <w:p w:rsidR="008838F3" w:rsidRDefault="008838F3" w:rsidP="008838F3">
            <w:pPr>
              <w:rPr>
                <w:ins w:id="1075" w:author="Martin Woods" w:date="2016-07-06T12:34:00Z"/>
                <w:b/>
              </w:rPr>
            </w:pPr>
          </w:p>
        </w:tc>
      </w:tr>
      <w:tr w:rsidR="00FD6242" w:rsidTr="008838F3">
        <w:tblPrEx>
          <w:tblPrExChange w:id="107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77" w:author="Martin Woods" w:date="2016-07-04T17:42:00Z"/>
        </w:trPr>
        <w:tc>
          <w:tcPr>
            <w:tcW w:w="549" w:type="dxa"/>
            <w:vAlign w:val="center"/>
            <w:tcPrChange w:id="1078" w:author="Martin Woods" w:date="2016-07-06T12:33:00Z">
              <w:tcPr>
                <w:tcW w:w="562" w:type="dxa"/>
                <w:gridSpan w:val="2"/>
              </w:tcPr>
            </w:tcPrChange>
          </w:tcPr>
          <w:p w:rsidR="00FD6242" w:rsidRDefault="00FD6242" w:rsidP="00FD6242">
            <w:pPr>
              <w:rPr>
                <w:ins w:id="1079" w:author="Martin Woods" w:date="2016-07-04T17:42:00Z"/>
                <w:b/>
              </w:rPr>
            </w:pPr>
          </w:p>
        </w:tc>
        <w:tc>
          <w:tcPr>
            <w:tcW w:w="4266" w:type="dxa"/>
            <w:vAlign w:val="center"/>
            <w:tcPrChange w:id="1080" w:author="Martin Woods" w:date="2016-07-06T12:33:00Z">
              <w:tcPr>
                <w:tcW w:w="3946" w:type="dxa"/>
                <w:gridSpan w:val="2"/>
              </w:tcPr>
            </w:tcPrChange>
          </w:tcPr>
          <w:p w:rsidR="00FD6242" w:rsidRPr="008838F3" w:rsidRDefault="00FD6242" w:rsidP="00FD6242">
            <w:pPr>
              <w:rPr>
                <w:ins w:id="1081" w:author="Martin Woods" w:date="2016-07-04T17:42:00Z"/>
                <w:i/>
                <w:rPrChange w:id="1082" w:author="Martin Woods" w:date="2016-07-06T12:34:00Z">
                  <w:rPr>
                    <w:ins w:id="1083" w:author="Martin Woods" w:date="2016-07-04T17:42:00Z"/>
                  </w:rPr>
                </w:rPrChange>
              </w:rPr>
            </w:pPr>
            <w:ins w:id="1084" w:author="Martin Woods" w:date="2016-07-04T17:46:00Z">
              <w:r w:rsidRPr="008838F3">
                <w:rPr>
                  <w:i/>
                  <w:rPrChange w:id="1085" w:author="Martin Woods" w:date="2016-07-06T12:34:00Z">
                    <w:rPr/>
                  </w:rPrChange>
                </w:rPr>
                <w:t>Division 2</w:t>
              </w:r>
            </w:ins>
          </w:p>
        </w:tc>
        <w:tc>
          <w:tcPr>
            <w:tcW w:w="2742" w:type="dxa"/>
            <w:vAlign w:val="center"/>
            <w:tcPrChange w:id="1086" w:author="Martin Woods" w:date="2016-07-06T12:33:00Z">
              <w:tcPr>
                <w:tcW w:w="2254" w:type="dxa"/>
                <w:gridSpan w:val="3"/>
              </w:tcPr>
            </w:tcPrChange>
          </w:tcPr>
          <w:p w:rsidR="00FD6242" w:rsidRPr="00911904" w:rsidRDefault="00FD6242">
            <w:pPr>
              <w:pStyle w:val="NormalWeb"/>
              <w:shd w:val="clear" w:color="auto" w:fill="FFFFFF"/>
              <w:spacing w:before="0" w:beforeAutospacing="0" w:after="0" w:afterAutospacing="0"/>
              <w:rPr>
                <w:ins w:id="1087" w:author="Martin Woods" w:date="2016-07-04T17:42:00Z"/>
                <w:rPrChange w:id="1088" w:author="Martin Woods" w:date="2016-07-04T17:51:00Z">
                  <w:rPr>
                    <w:ins w:id="1089" w:author="Martin Woods" w:date="2016-07-04T17:42:00Z"/>
                  </w:rPr>
                </w:rPrChange>
              </w:rPr>
              <w:pPrChange w:id="1090" w:author="Martin Woods" w:date="2016-07-04T18:30:00Z">
                <w:pPr/>
              </w:pPrChange>
            </w:pPr>
            <w:proofErr w:type="spellStart"/>
            <w:ins w:id="1091" w:author="Martin Woods" w:date="2016-07-04T17:50:00Z">
              <w:r w:rsidRPr="00B1430B">
                <w:rPr>
                  <w:rFonts w:asciiTheme="minorHAnsi" w:hAnsiTheme="minorHAnsi"/>
                  <w:sz w:val="22"/>
                  <w:szCs w:val="22"/>
                </w:rPr>
                <w:t>Strathgryffe</w:t>
              </w:r>
              <w:proofErr w:type="spellEnd"/>
              <w:r w:rsidRPr="00B1430B">
                <w:rPr>
                  <w:rFonts w:asciiTheme="minorHAnsi" w:hAnsiTheme="minorHAnsi"/>
                  <w:sz w:val="22"/>
                  <w:szCs w:val="22"/>
                </w:rPr>
                <w:t xml:space="preserve"> </w:t>
              </w:r>
              <w:r>
                <w:rPr>
                  <w:rFonts w:asciiTheme="minorHAnsi" w:hAnsiTheme="minorHAnsi"/>
                  <w:sz w:val="22"/>
                  <w:szCs w:val="22"/>
                </w:rPr>
                <w:t>LT &amp; SC 2</w:t>
              </w:r>
            </w:ins>
          </w:p>
        </w:tc>
        <w:tc>
          <w:tcPr>
            <w:tcW w:w="1459" w:type="dxa"/>
            <w:vAlign w:val="center"/>
            <w:tcPrChange w:id="1092" w:author="Martin Woods" w:date="2016-07-06T12:33:00Z">
              <w:tcPr>
                <w:tcW w:w="2254" w:type="dxa"/>
                <w:gridSpan w:val="2"/>
              </w:tcPr>
            </w:tcPrChange>
          </w:tcPr>
          <w:p w:rsidR="00FD6242" w:rsidRDefault="00FD6242" w:rsidP="00FD6242">
            <w:pPr>
              <w:rPr>
                <w:ins w:id="1093" w:author="Martin Woods" w:date="2016-07-04T17:42:00Z"/>
                <w:b/>
              </w:rPr>
            </w:pPr>
          </w:p>
        </w:tc>
      </w:tr>
      <w:tr w:rsidR="00FD6242" w:rsidTr="008838F3">
        <w:tblPrEx>
          <w:tblPrExChange w:id="109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95" w:author="Martin Woods" w:date="2016-07-04T17:47:00Z"/>
        </w:trPr>
        <w:tc>
          <w:tcPr>
            <w:tcW w:w="549" w:type="dxa"/>
            <w:vAlign w:val="center"/>
            <w:tcPrChange w:id="1096" w:author="Martin Woods" w:date="2016-07-06T12:33:00Z">
              <w:tcPr>
                <w:tcW w:w="562" w:type="dxa"/>
                <w:gridSpan w:val="2"/>
              </w:tcPr>
            </w:tcPrChange>
          </w:tcPr>
          <w:p w:rsidR="00FD6242" w:rsidRDefault="00FD6242" w:rsidP="00FD6242">
            <w:pPr>
              <w:rPr>
                <w:ins w:id="1097" w:author="Martin Woods" w:date="2016-07-04T17:47:00Z"/>
                <w:b/>
              </w:rPr>
            </w:pPr>
          </w:p>
        </w:tc>
        <w:tc>
          <w:tcPr>
            <w:tcW w:w="4266" w:type="dxa"/>
            <w:vAlign w:val="center"/>
            <w:tcPrChange w:id="1098" w:author="Martin Woods" w:date="2016-07-06T12:33:00Z">
              <w:tcPr>
                <w:tcW w:w="3946" w:type="dxa"/>
                <w:gridSpan w:val="2"/>
              </w:tcPr>
            </w:tcPrChange>
          </w:tcPr>
          <w:p w:rsidR="00FD6242" w:rsidRPr="008838F3" w:rsidRDefault="00FD6242" w:rsidP="00FD6242">
            <w:pPr>
              <w:rPr>
                <w:ins w:id="1099" w:author="Martin Woods" w:date="2016-07-04T17:47:00Z"/>
                <w:i/>
                <w:rPrChange w:id="1100" w:author="Martin Woods" w:date="2016-07-06T12:34:00Z">
                  <w:rPr>
                    <w:ins w:id="1101" w:author="Martin Woods" w:date="2016-07-04T17:47:00Z"/>
                  </w:rPr>
                </w:rPrChange>
              </w:rPr>
            </w:pPr>
            <w:ins w:id="1102" w:author="Martin Woods" w:date="2016-07-04T17:47:00Z">
              <w:r w:rsidRPr="008838F3">
                <w:rPr>
                  <w:i/>
                  <w:rPrChange w:id="1103" w:author="Martin Woods" w:date="2016-07-06T12:34:00Z">
                    <w:rPr/>
                  </w:rPrChange>
                </w:rPr>
                <w:t>Division 3</w:t>
              </w:r>
            </w:ins>
          </w:p>
        </w:tc>
        <w:tc>
          <w:tcPr>
            <w:tcW w:w="2742" w:type="dxa"/>
            <w:vAlign w:val="center"/>
            <w:tcPrChange w:id="1104" w:author="Martin Woods" w:date="2016-07-06T12:33:00Z">
              <w:tcPr>
                <w:tcW w:w="2254" w:type="dxa"/>
                <w:gridSpan w:val="3"/>
              </w:tcPr>
            </w:tcPrChange>
          </w:tcPr>
          <w:p w:rsidR="00FD6242" w:rsidRPr="00911904" w:rsidRDefault="00FD6242">
            <w:pPr>
              <w:pStyle w:val="NormalWeb"/>
              <w:shd w:val="clear" w:color="auto" w:fill="FFFFFF"/>
              <w:spacing w:before="0" w:beforeAutospacing="0" w:after="0" w:afterAutospacing="0"/>
              <w:rPr>
                <w:ins w:id="1105" w:author="Martin Woods" w:date="2016-07-04T17:47:00Z"/>
                <w:rPrChange w:id="1106" w:author="Martin Woods" w:date="2016-07-04T17:51:00Z">
                  <w:rPr>
                    <w:ins w:id="1107" w:author="Martin Woods" w:date="2016-07-04T17:47:00Z"/>
                  </w:rPr>
                </w:rPrChange>
              </w:rPr>
              <w:pPrChange w:id="1108" w:author="Martin Woods" w:date="2016-07-04T18:30:00Z">
                <w:pPr/>
              </w:pPrChange>
            </w:pPr>
            <w:proofErr w:type="spellStart"/>
            <w:ins w:id="1109" w:author="Martin Woods" w:date="2016-07-04T17:50:00Z">
              <w:r>
                <w:rPr>
                  <w:rFonts w:asciiTheme="minorHAnsi" w:hAnsiTheme="minorHAnsi"/>
                  <w:sz w:val="22"/>
                  <w:szCs w:val="22"/>
                </w:rPr>
                <w:t>Whitecraigs</w:t>
              </w:r>
              <w:proofErr w:type="spellEnd"/>
              <w:r>
                <w:rPr>
                  <w:rFonts w:asciiTheme="minorHAnsi" w:hAnsiTheme="minorHAnsi"/>
                  <w:sz w:val="22"/>
                  <w:szCs w:val="22"/>
                </w:rPr>
                <w:t xml:space="preserve"> LTC</w:t>
              </w:r>
            </w:ins>
          </w:p>
        </w:tc>
        <w:tc>
          <w:tcPr>
            <w:tcW w:w="1459" w:type="dxa"/>
            <w:vAlign w:val="center"/>
            <w:tcPrChange w:id="1110" w:author="Martin Woods" w:date="2016-07-06T12:33:00Z">
              <w:tcPr>
                <w:tcW w:w="2254" w:type="dxa"/>
                <w:gridSpan w:val="2"/>
              </w:tcPr>
            </w:tcPrChange>
          </w:tcPr>
          <w:p w:rsidR="00FD6242" w:rsidRDefault="00FD6242" w:rsidP="00FD6242">
            <w:pPr>
              <w:rPr>
                <w:ins w:id="1111" w:author="Martin Woods" w:date="2016-07-04T17:47:00Z"/>
                <w:b/>
              </w:rPr>
            </w:pPr>
          </w:p>
        </w:tc>
      </w:tr>
      <w:tr w:rsidR="00FD6242" w:rsidTr="008838F3">
        <w:tblPrEx>
          <w:tblPrExChange w:id="1112"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113" w:author="Martin Woods" w:date="2016-07-04T17:47:00Z"/>
        </w:trPr>
        <w:tc>
          <w:tcPr>
            <w:tcW w:w="549" w:type="dxa"/>
            <w:vAlign w:val="center"/>
            <w:tcPrChange w:id="1114" w:author="Martin Woods" w:date="2016-07-06T12:33:00Z">
              <w:tcPr>
                <w:tcW w:w="562" w:type="dxa"/>
                <w:gridSpan w:val="2"/>
              </w:tcPr>
            </w:tcPrChange>
          </w:tcPr>
          <w:p w:rsidR="00FD6242" w:rsidRDefault="00FD6242" w:rsidP="00FD6242">
            <w:pPr>
              <w:rPr>
                <w:ins w:id="1115" w:author="Martin Woods" w:date="2016-07-04T17:47:00Z"/>
                <w:b/>
              </w:rPr>
            </w:pPr>
          </w:p>
        </w:tc>
        <w:tc>
          <w:tcPr>
            <w:tcW w:w="4266" w:type="dxa"/>
            <w:vAlign w:val="center"/>
            <w:tcPrChange w:id="1116" w:author="Martin Woods" w:date="2016-07-06T12:33:00Z">
              <w:tcPr>
                <w:tcW w:w="3946" w:type="dxa"/>
                <w:gridSpan w:val="2"/>
              </w:tcPr>
            </w:tcPrChange>
          </w:tcPr>
          <w:p w:rsidR="00FD6242" w:rsidRPr="008838F3" w:rsidRDefault="00FD6242" w:rsidP="00FD6242">
            <w:pPr>
              <w:rPr>
                <w:ins w:id="1117" w:author="Martin Woods" w:date="2016-07-04T17:47:00Z"/>
                <w:i/>
                <w:rPrChange w:id="1118" w:author="Martin Woods" w:date="2016-07-06T12:34:00Z">
                  <w:rPr>
                    <w:ins w:id="1119" w:author="Martin Woods" w:date="2016-07-04T17:47:00Z"/>
                  </w:rPr>
                </w:rPrChange>
              </w:rPr>
            </w:pPr>
            <w:ins w:id="1120" w:author="Martin Woods" w:date="2016-07-04T17:48:00Z">
              <w:r w:rsidRPr="008838F3">
                <w:rPr>
                  <w:i/>
                  <w:rPrChange w:id="1121" w:author="Martin Woods" w:date="2016-07-06T12:34:00Z">
                    <w:rPr/>
                  </w:rPrChange>
                </w:rPr>
                <w:t>Division 4</w:t>
              </w:r>
            </w:ins>
          </w:p>
        </w:tc>
        <w:tc>
          <w:tcPr>
            <w:tcW w:w="2742" w:type="dxa"/>
            <w:vAlign w:val="center"/>
            <w:tcPrChange w:id="1122" w:author="Martin Woods" w:date="2016-07-06T12:33:00Z">
              <w:tcPr>
                <w:tcW w:w="2254" w:type="dxa"/>
                <w:gridSpan w:val="3"/>
              </w:tcPr>
            </w:tcPrChange>
          </w:tcPr>
          <w:p w:rsidR="00FD6242" w:rsidRPr="00911904" w:rsidRDefault="00FD6242">
            <w:pPr>
              <w:pStyle w:val="NormalWeb"/>
              <w:shd w:val="clear" w:color="auto" w:fill="FFFFFF"/>
              <w:spacing w:before="0" w:beforeAutospacing="0" w:after="0" w:afterAutospacing="0"/>
              <w:rPr>
                <w:ins w:id="1123" w:author="Martin Woods" w:date="2016-07-04T17:47:00Z"/>
                <w:rPrChange w:id="1124" w:author="Martin Woods" w:date="2016-07-04T17:51:00Z">
                  <w:rPr>
                    <w:ins w:id="1125" w:author="Martin Woods" w:date="2016-07-04T17:47:00Z"/>
                  </w:rPr>
                </w:rPrChange>
              </w:rPr>
              <w:pPrChange w:id="1126" w:author="Martin Woods" w:date="2016-07-04T18:30:00Z">
                <w:pPr/>
              </w:pPrChange>
            </w:pPr>
            <w:ins w:id="1127" w:author="Martin Woods" w:date="2016-07-04T17:50:00Z">
              <w:r w:rsidRPr="00B1430B">
                <w:rPr>
                  <w:rFonts w:asciiTheme="minorHAnsi" w:hAnsiTheme="minorHAnsi"/>
                  <w:sz w:val="22"/>
                  <w:szCs w:val="22"/>
                </w:rPr>
                <w:t>David Lloyd West End 2</w:t>
              </w:r>
            </w:ins>
          </w:p>
        </w:tc>
        <w:tc>
          <w:tcPr>
            <w:tcW w:w="1459" w:type="dxa"/>
            <w:vAlign w:val="center"/>
            <w:tcPrChange w:id="1128" w:author="Martin Woods" w:date="2016-07-06T12:33:00Z">
              <w:tcPr>
                <w:tcW w:w="2254" w:type="dxa"/>
                <w:gridSpan w:val="2"/>
              </w:tcPr>
            </w:tcPrChange>
          </w:tcPr>
          <w:p w:rsidR="00FD6242" w:rsidRDefault="00FD6242" w:rsidP="00FD6242">
            <w:pPr>
              <w:rPr>
                <w:ins w:id="1129" w:author="Martin Woods" w:date="2016-07-04T17:47:00Z"/>
                <w:b/>
              </w:rPr>
            </w:pPr>
          </w:p>
        </w:tc>
      </w:tr>
      <w:tr w:rsidR="00FD6242" w:rsidTr="008838F3">
        <w:tblPrEx>
          <w:tblPrExChange w:id="1130"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131" w:author="Martin Woods" w:date="2016-07-04T17:47:00Z"/>
        </w:trPr>
        <w:tc>
          <w:tcPr>
            <w:tcW w:w="549" w:type="dxa"/>
            <w:vAlign w:val="center"/>
            <w:tcPrChange w:id="1132" w:author="Martin Woods" w:date="2016-07-06T12:33:00Z">
              <w:tcPr>
                <w:tcW w:w="562" w:type="dxa"/>
                <w:gridSpan w:val="2"/>
              </w:tcPr>
            </w:tcPrChange>
          </w:tcPr>
          <w:p w:rsidR="00FD6242" w:rsidRDefault="00FD6242" w:rsidP="00FD6242">
            <w:pPr>
              <w:rPr>
                <w:ins w:id="1133" w:author="Martin Woods" w:date="2016-07-04T17:47:00Z"/>
                <w:b/>
              </w:rPr>
            </w:pPr>
          </w:p>
        </w:tc>
        <w:tc>
          <w:tcPr>
            <w:tcW w:w="4266" w:type="dxa"/>
            <w:vAlign w:val="center"/>
            <w:tcPrChange w:id="1134" w:author="Martin Woods" w:date="2016-07-06T12:33:00Z">
              <w:tcPr>
                <w:tcW w:w="3946" w:type="dxa"/>
                <w:gridSpan w:val="2"/>
              </w:tcPr>
            </w:tcPrChange>
          </w:tcPr>
          <w:p w:rsidR="00FD6242" w:rsidRPr="008838F3" w:rsidRDefault="00FD6242" w:rsidP="00FD6242">
            <w:pPr>
              <w:rPr>
                <w:ins w:id="1135" w:author="Martin Woods" w:date="2016-07-04T17:47:00Z"/>
                <w:i/>
                <w:rPrChange w:id="1136" w:author="Martin Woods" w:date="2016-07-06T12:34:00Z">
                  <w:rPr>
                    <w:ins w:id="1137" w:author="Martin Woods" w:date="2016-07-04T17:47:00Z"/>
                  </w:rPr>
                </w:rPrChange>
              </w:rPr>
            </w:pPr>
            <w:ins w:id="1138" w:author="Martin Woods" w:date="2016-07-04T17:48:00Z">
              <w:r w:rsidRPr="008838F3">
                <w:rPr>
                  <w:i/>
                  <w:rPrChange w:id="1139" w:author="Martin Woods" w:date="2016-07-06T12:34:00Z">
                    <w:rPr/>
                  </w:rPrChange>
                </w:rPr>
                <w:t>Division 5</w:t>
              </w:r>
            </w:ins>
          </w:p>
        </w:tc>
        <w:tc>
          <w:tcPr>
            <w:tcW w:w="2742" w:type="dxa"/>
            <w:vAlign w:val="center"/>
            <w:tcPrChange w:id="1140" w:author="Martin Woods" w:date="2016-07-06T12:33:00Z">
              <w:tcPr>
                <w:tcW w:w="2254" w:type="dxa"/>
                <w:gridSpan w:val="3"/>
              </w:tcPr>
            </w:tcPrChange>
          </w:tcPr>
          <w:p w:rsidR="00FD6242" w:rsidRPr="00911904" w:rsidRDefault="00FD6242">
            <w:pPr>
              <w:pStyle w:val="NormalWeb"/>
              <w:shd w:val="clear" w:color="auto" w:fill="FFFFFF"/>
              <w:spacing w:before="0" w:beforeAutospacing="0" w:after="0" w:afterAutospacing="0"/>
              <w:rPr>
                <w:ins w:id="1141" w:author="Martin Woods" w:date="2016-07-04T17:47:00Z"/>
                <w:rPrChange w:id="1142" w:author="Martin Woods" w:date="2016-07-04T17:51:00Z">
                  <w:rPr>
                    <w:ins w:id="1143" w:author="Martin Woods" w:date="2016-07-04T17:47:00Z"/>
                  </w:rPr>
                </w:rPrChange>
              </w:rPr>
              <w:pPrChange w:id="1144" w:author="Martin Woods" w:date="2016-07-04T18:30:00Z">
                <w:pPr/>
              </w:pPrChange>
            </w:pPr>
            <w:ins w:id="1145" w:author="Martin Woods" w:date="2016-07-04T17:50:00Z">
              <w:r w:rsidRPr="00B1430B">
                <w:rPr>
                  <w:rFonts w:asciiTheme="minorHAnsi" w:hAnsiTheme="minorHAnsi"/>
                  <w:sz w:val="22"/>
                  <w:szCs w:val="22"/>
                </w:rPr>
                <w:t>Linwood</w:t>
              </w:r>
              <w:r>
                <w:rPr>
                  <w:rFonts w:asciiTheme="minorHAnsi" w:hAnsiTheme="minorHAnsi"/>
                  <w:sz w:val="22"/>
                  <w:szCs w:val="22"/>
                </w:rPr>
                <w:t xml:space="preserve"> Sports Centre</w:t>
              </w:r>
            </w:ins>
          </w:p>
        </w:tc>
        <w:tc>
          <w:tcPr>
            <w:tcW w:w="1459" w:type="dxa"/>
            <w:vAlign w:val="center"/>
            <w:tcPrChange w:id="1146" w:author="Martin Woods" w:date="2016-07-06T12:33:00Z">
              <w:tcPr>
                <w:tcW w:w="2254" w:type="dxa"/>
                <w:gridSpan w:val="2"/>
              </w:tcPr>
            </w:tcPrChange>
          </w:tcPr>
          <w:p w:rsidR="00FD6242" w:rsidRDefault="00FD6242" w:rsidP="00FD6242">
            <w:pPr>
              <w:rPr>
                <w:ins w:id="1147" w:author="Martin Woods" w:date="2016-07-04T17:47:00Z"/>
                <w:b/>
              </w:rPr>
            </w:pPr>
          </w:p>
        </w:tc>
      </w:tr>
      <w:tr w:rsidR="00FD6242" w:rsidTr="008838F3">
        <w:tblPrEx>
          <w:tblPrExChange w:id="1148"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149" w:author="Martin Woods" w:date="2016-07-04T17:47:00Z"/>
        </w:trPr>
        <w:tc>
          <w:tcPr>
            <w:tcW w:w="549" w:type="dxa"/>
            <w:vAlign w:val="center"/>
            <w:tcPrChange w:id="1150" w:author="Martin Woods" w:date="2016-07-06T12:33:00Z">
              <w:tcPr>
                <w:tcW w:w="562" w:type="dxa"/>
                <w:gridSpan w:val="2"/>
              </w:tcPr>
            </w:tcPrChange>
          </w:tcPr>
          <w:p w:rsidR="00FD6242" w:rsidRDefault="00FD6242" w:rsidP="00FD6242">
            <w:pPr>
              <w:rPr>
                <w:ins w:id="1151" w:author="Martin Woods" w:date="2016-07-04T17:47:00Z"/>
                <w:b/>
              </w:rPr>
            </w:pPr>
          </w:p>
        </w:tc>
        <w:tc>
          <w:tcPr>
            <w:tcW w:w="4266" w:type="dxa"/>
            <w:vAlign w:val="center"/>
            <w:tcPrChange w:id="1152" w:author="Martin Woods" w:date="2016-07-06T12:33:00Z">
              <w:tcPr>
                <w:tcW w:w="3946" w:type="dxa"/>
                <w:gridSpan w:val="2"/>
              </w:tcPr>
            </w:tcPrChange>
          </w:tcPr>
          <w:p w:rsidR="00FD6242" w:rsidRPr="008838F3" w:rsidRDefault="00FD6242" w:rsidP="00FD6242">
            <w:pPr>
              <w:rPr>
                <w:ins w:id="1153" w:author="Martin Woods" w:date="2016-07-04T17:47:00Z"/>
                <w:i/>
                <w:rPrChange w:id="1154" w:author="Martin Woods" w:date="2016-07-06T12:34:00Z">
                  <w:rPr>
                    <w:ins w:id="1155" w:author="Martin Woods" w:date="2016-07-04T17:47:00Z"/>
                  </w:rPr>
                </w:rPrChange>
              </w:rPr>
            </w:pPr>
            <w:ins w:id="1156" w:author="Martin Woods" w:date="2016-07-04T17:48:00Z">
              <w:r w:rsidRPr="008838F3">
                <w:rPr>
                  <w:i/>
                  <w:rPrChange w:id="1157" w:author="Martin Woods" w:date="2016-07-06T12:34:00Z">
                    <w:rPr/>
                  </w:rPrChange>
                </w:rPr>
                <w:t>Division 6</w:t>
              </w:r>
            </w:ins>
          </w:p>
        </w:tc>
        <w:tc>
          <w:tcPr>
            <w:tcW w:w="2742" w:type="dxa"/>
            <w:vAlign w:val="center"/>
            <w:tcPrChange w:id="1158" w:author="Martin Woods" w:date="2016-07-06T12:33:00Z">
              <w:tcPr>
                <w:tcW w:w="2254" w:type="dxa"/>
                <w:gridSpan w:val="3"/>
              </w:tcPr>
            </w:tcPrChange>
          </w:tcPr>
          <w:p w:rsidR="00FD6242" w:rsidRPr="00911904" w:rsidRDefault="00FD6242">
            <w:pPr>
              <w:pStyle w:val="NormalWeb"/>
              <w:shd w:val="clear" w:color="auto" w:fill="FFFFFF"/>
              <w:spacing w:before="0" w:beforeAutospacing="0" w:after="0" w:afterAutospacing="0"/>
              <w:rPr>
                <w:ins w:id="1159" w:author="Martin Woods" w:date="2016-07-04T17:47:00Z"/>
                <w:rPrChange w:id="1160" w:author="Martin Woods" w:date="2016-07-04T17:51:00Z">
                  <w:rPr>
                    <w:ins w:id="1161" w:author="Martin Woods" w:date="2016-07-04T17:47:00Z"/>
                  </w:rPr>
                </w:rPrChange>
              </w:rPr>
              <w:pPrChange w:id="1162" w:author="Martin Woods" w:date="2016-07-04T18:30:00Z">
                <w:pPr/>
              </w:pPrChange>
            </w:pPr>
            <w:ins w:id="1163" w:author="Martin Woods" w:date="2016-07-04T17:50:00Z">
              <w:r>
                <w:rPr>
                  <w:rFonts w:asciiTheme="minorHAnsi" w:hAnsiTheme="minorHAnsi"/>
                  <w:sz w:val="22"/>
                  <w:szCs w:val="22"/>
                </w:rPr>
                <w:t>David Lloyd West End 3</w:t>
              </w:r>
            </w:ins>
          </w:p>
        </w:tc>
        <w:tc>
          <w:tcPr>
            <w:tcW w:w="1459" w:type="dxa"/>
            <w:vAlign w:val="center"/>
            <w:tcPrChange w:id="1164" w:author="Martin Woods" w:date="2016-07-06T12:33:00Z">
              <w:tcPr>
                <w:tcW w:w="2254" w:type="dxa"/>
                <w:gridSpan w:val="2"/>
              </w:tcPr>
            </w:tcPrChange>
          </w:tcPr>
          <w:p w:rsidR="00FD6242" w:rsidRDefault="00FD6242" w:rsidP="00FD6242">
            <w:pPr>
              <w:rPr>
                <w:ins w:id="1165" w:author="Martin Woods" w:date="2016-07-04T17:47:00Z"/>
                <w:b/>
              </w:rPr>
            </w:pPr>
          </w:p>
        </w:tc>
      </w:tr>
      <w:tr w:rsidR="00FD6242" w:rsidTr="008838F3">
        <w:tblPrEx>
          <w:tblPrExChange w:id="1166"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167" w:author="Martin Woods" w:date="2016-07-04T17:47:00Z"/>
        </w:trPr>
        <w:tc>
          <w:tcPr>
            <w:tcW w:w="549" w:type="dxa"/>
            <w:vAlign w:val="center"/>
            <w:tcPrChange w:id="1168" w:author="Martin Woods" w:date="2016-07-06T12:33:00Z">
              <w:tcPr>
                <w:tcW w:w="562" w:type="dxa"/>
                <w:gridSpan w:val="2"/>
              </w:tcPr>
            </w:tcPrChange>
          </w:tcPr>
          <w:p w:rsidR="00FD6242" w:rsidRDefault="00FD6242" w:rsidP="00FD6242">
            <w:pPr>
              <w:rPr>
                <w:ins w:id="1169" w:author="Martin Woods" w:date="2016-07-04T17:47:00Z"/>
                <w:b/>
              </w:rPr>
            </w:pPr>
          </w:p>
        </w:tc>
        <w:tc>
          <w:tcPr>
            <w:tcW w:w="4266" w:type="dxa"/>
            <w:vAlign w:val="center"/>
            <w:tcPrChange w:id="1170" w:author="Martin Woods" w:date="2016-07-06T12:33:00Z">
              <w:tcPr>
                <w:tcW w:w="3946" w:type="dxa"/>
                <w:gridSpan w:val="2"/>
              </w:tcPr>
            </w:tcPrChange>
          </w:tcPr>
          <w:p w:rsidR="00FD6242" w:rsidRPr="008838F3" w:rsidRDefault="00FD6242" w:rsidP="00FD6242">
            <w:pPr>
              <w:rPr>
                <w:ins w:id="1171" w:author="Martin Woods" w:date="2016-07-04T17:47:00Z"/>
                <w:i/>
                <w:rPrChange w:id="1172" w:author="Martin Woods" w:date="2016-07-06T12:34:00Z">
                  <w:rPr>
                    <w:ins w:id="1173" w:author="Martin Woods" w:date="2016-07-04T17:47:00Z"/>
                  </w:rPr>
                </w:rPrChange>
              </w:rPr>
            </w:pPr>
            <w:ins w:id="1174" w:author="Martin Woods" w:date="2016-07-04T17:48:00Z">
              <w:r w:rsidRPr="008838F3">
                <w:rPr>
                  <w:i/>
                  <w:rPrChange w:id="1175" w:author="Martin Woods" w:date="2016-07-06T12:34:00Z">
                    <w:rPr/>
                  </w:rPrChange>
                </w:rPr>
                <w:t>Ladies Division 1</w:t>
              </w:r>
            </w:ins>
          </w:p>
        </w:tc>
        <w:tc>
          <w:tcPr>
            <w:tcW w:w="2742" w:type="dxa"/>
            <w:vAlign w:val="center"/>
            <w:tcPrChange w:id="1176" w:author="Martin Woods" w:date="2016-07-06T12:33:00Z">
              <w:tcPr>
                <w:tcW w:w="2254" w:type="dxa"/>
                <w:gridSpan w:val="3"/>
              </w:tcPr>
            </w:tcPrChange>
          </w:tcPr>
          <w:p w:rsidR="00FD6242" w:rsidRPr="00911904" w:rsidRDefault="00FD6242">
            <w:pPr>
              <w:pStyle w:val="NormalWeb"/>
              <w:shd w:val="clear" w:color="auto" w:fill="FFFFFF"/>
              <w:spacing w:before="0" w:beforeAutospacing="0" w:after="0" w:afterAutospacing="0"/>
              <w:rPr>
                <w:ins w:id="1177" w:author="Martin Woods" w:date="2016-07-04T17:47:00Z"/>
                <w:rPrChange w:id="1178" w:author="Martin Woods" w:date="2016-07-04T17:51:00Z">
                  <w:rPr>
                    <w:ins w:id="1179" w:author="Martin Woods" w:date="2016-07-04T17:47:00Z"/>
                  </w:rPr>
                </w:rPrChange>
              </w:rPr>
              <w:pPrChange w:id="1180" w:author="Martin Woods" w:date="2016-07-04T18:30:00Z">
                <w:pPr/>
              </w:pPrChange>
            </w:pPr>
            <w:ins w:id="1181" w:author="Martin Woods" w:date="2016-07-04T17:50:00Z">
              <w:r w:rsidRPr="00B1430B">
                <w:rPr>
                  <w:rFonts w:asciiTheme="minorHAnsi" w:hAnsiTheme="minorHAnsi"/>
                  <w:sz w:val="22"/>
                  <w:szCs w:val="22"/>
                </w:rPr>
                <w:t xml:space="preserve">Western </w:t>
              </w:r>
              <w:r>
                <w:rPr>
                  <w:rFonts w:asciiTheme="minorHAnsi" w:hAnsiTheme="minorHAnsi"/>
                  <w:sz w:val="22"/>
                  <w:szCs w:val="22"/>
                </w:rPr>
                <w:t>LT &amp; SC 1</w:t>
              </w:r>
            </w:ins>
          </w:p>
        </w:tc>
        <w:tc>
          <w:tcPr>
            <w:tcW w:w="1459" w:type="dxa"/>
            <w:vAlign w:val="center"/>
            <w:tcPrChange w:id="1182" w:author="Martin Woods" w:date="2016-07-06T12:33:00Z">
              <w:tcPr>
                <w:tcW w:w="2254" w:type="dxa"/>
                <w:gridSpan w:val="2"/>
              </w:tcPr>
            </w:tcPrChange>
          </w:tcPr>
          <w:p w:rsidR="00FD6242" w:rsidRDefault="00FD6242" w:rsidP="00FD6242">
            <w:pPr>
              <w:rPr>
                <w:ins w:id="1183" w:author="Martin Woods" w:date="2016-07-04T17:47:00Z"/>
                <w:b/>
              </w:rPr>
            </w:pPr>
          </w:p>
        </w:tc>
      </w:tr>
      <w:tr w:rsidR="00FD6242" w:rsidTr="008838F3">
        <w:tblPrEx>
          <w:tblPrExChange w:id="1184"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185" w:author="Martin Woods" w:date="2016-07-04T17:47:00Z"/>
        </w:trPr>
        <w:tc>
          <w:tcPr>
            <w:tcW w:w="549" w:type="dxa"/>
            <w:vAlign w:val="center"/>
            <w:tcPrChange w:id="1186" w:author="Martin Woods" w:date="2016-07-06T12:33:00Z">
              <w:tcPr>
                <w:tcW w:w="562" w:type="dxa"/>
                <w:gridSpan w:val="2"/>
              </w:tcPr>
            </w:tcPrChange>
          </w:tcPr>
          <w:p w:rsidR="00FD6242" w:rsidRDefault="00FD6242" w:rsidP="00FD6242">
            <w:pPr>
              <w:rPr>
                <w:ins w:id="1187" w:author="Martin Woods" w:date="2016-07-04T17:47:00Z"/>
                <w:b/>
              </w:rPr>
            </w:pPr>
          </w:p>
        </w:tc>
        <w:tc>
          <w:tcPr>
            <w:tcW w:w="4266" w:type="dxa"/>
            <w:vAlign w:val="center"/>
            <w:tcPrChange w:id="1188" w:author="Martin Woods" w:date="2016-07-06T12:33:00Z">
              <w:tcPr>
                <w:tcW w:w="3946" w:type="dxa"/>
                <w:gridSpan w:val="2"/>
              </w:tcPr>
            </w:tcPrChange>
          </w:tcPr>
          <w:p w:rsidR="00FD6242" w:rsidRPr="008838F3" w:rsidRDefault="00FD6242" w:rsidP="00FD6242">
            <w:pPr>
              <w:rPr>
                <w:ins w:id="1189" w:author="Martin Woods" w:date="2016-07-04T17:47:00Z"/>
                <w:i/>
                <w:rPrChange w:id="1190" w:author="Martin Woods" w:date="2016-07-06T12:34:00Z">
                  <w:rPr>
                    <w:ins w:id="1191" w:author="Martin Woods" w:date="2016-07-04T17:47:00Z"/>
                  </w:rPr>
                </w:rPrChange>
              </w:rPr>
            </w:pPr>
            <w:ins w:id="1192" w:author="Martin Woods" w:date="2016-07-04T17:48:00Z">
              <w:r w:rsidRPr="008838F3">
                <w:rPr>
                  <w:i/>
                  <w:rPrChange w:id="1193" w:author="Martin Woods" w:date="2016-07-06T12:34:00Z">
                    <w:rPr/>
                  </w:rPrChange>
                </w:rPr>
                <w:t>Ladies Division 2</w:t>
              </w:r>
            </w:ins>
          </w:p>
        </w:tc>
        <w:tc>
          <w:tcPr>
            <w:tcW w:w="2742" w:type="dxa"/>
            <w:vAlign w:val="center"/>
            <w:tcPrChange w:id="1194" w:author="Martin Woods" w:date="2016-07-06T12:33:00Z">
              <w:tcPr>
                <w:tcW w:w="2254" w:type="dxa"/>
                <w:gridSpan w:val="3"/>
              </w:tcPr>
            </w:tcPrChange>
          </w:tcPr>
          <w:p w:rsidR="00FD6242" w:rsidRPr="00B1430B" w:rsidRDefault="00FD6242" w:rsidP="00FD6242">
            <w:pPr>
              <w:rPr>
                <w:ins w:id="1195" w:author="Martin Woods" w:date="2016-07-04T17:47:00Z"/>
              </w:rPr>
            </w:pPr>
            <w:ins w:id="1196" w:author="Martin Woods" w:date="2016-07-04T17:50:00Z">
              <w:r w:rsidRPr="00B1430B">
                <w:t>Hamilton</w:t>
              </w:r>
            </w:ins>
          </w:p>
        </w:tc>
        <w:tc>
          <w:tcPr>
            <w:tcW w:w="1459" w:type="dxa"/>
            <w:vAlign w:val="center"/>
            <w:tcPrChange w:id="1197" w:author="Martin Woods" w:date="2016-07-06T12:33:00Z">
              <w:tcPr>
                <w:tcW w:w="2254" w:type="dxa"/>
                <w:gridSpan w:val="2"/>
              </w:tcPr>
            </w:tcPrChange>
          </w:tcPr>
          <w:p w:rsidR="00FD6242" w:rsidRDefault="00FD6242" w:rsidP="00FD6242">
            <w:pPr>
              <w:rPr>
                <w:ins w:id="1198" w:author="Martin Woods" w:date="2016-07-04T17:47:00Z"/>
                <w:b/>
              </w:rPr>
            </w:pPr>
          </w:p>
        </w:tc>
      </w:tr>
      <w:tr w:rsidR="00EC3A5D" w:rsidTr="008838F3">
        <w:tblPrEx>
          <w:tblPrExChange w:id="119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00" w:author="Martin Woods" w:date="2016-07-06T12:29:00Z"/>
        </w:trPr>
        <w:tc>
          <w:tcPr>
            <w:tcW w:w="549" w:type="dxa"/>
            <w:vAlign w:val="center"/>
            <w:tcPrChange w:id="1201" w:author="Martin Woods" w:date="2016-07-06T12:33:00Z">
              <w:tcPr>
                <w:tcW w:w="549" w:type="dxa"/>
                <w:vAlign w:val="center"/>
              </w:tcPr>
            </w:tcPrChange>
          </w:tcPr>
          <w:p w:rsidR="00EC3A5D" w:rsidRDefault="00EC3A5D" w:rsidP="00FD6242">
            <w:pPr>
              <w:rPr>
                <w:ins w:id="1202" w:author="Martin Woods" w:date="2016-07-06T12:29:00Z"/>
                <w:b/>
              </w:rPr>
            </w:pPr>
          </w:p>
        </w:tc>
        <w:tc>
          <w:tcPr>
            <w:tcW w:w="4266" w:type="dxa"/>
            <w:vAlign w:val="center"/>
            <w:tcPrChange w:id="1203" w:author="Martin Woods" w:date="2016-07-06T12:33:00Z">
              <w:tcPr>
                <w:tcW w:w="4266" w:type="dxa"/>
                <w:gridSpan w:val="4"/>
                <w:vAlign w:val="center"/>
              </w:tcPr>
            </w:tcPrChange>
          </w:tcPr>
          <w:p w:rsidR="00EC3A5D" w:rsidRDefault="00EC3A5D" w:rsidP="00FD6242">
            <w:pPr>
              <w:rPr>
                <w:ins w:id="1204" w:author="Martin Woods" w:date="2016-07-06T12:29:00Z"/>
              </w:rPr>
            </w:pPr>
          </w:p>
        </w:tc>
        <w:tc>
          <w:tcPr>
            <w:tcW w:w="2742" w:type="dxa"/>
            <w:vAlign w:val="center"/>
            <w:tcPrChange w:id="1205" w:author="Martin Woods" w:date="2016-07-06T12:33:00Z">
              <w:tcPr>
                <w:tcW w:w="2742" w:type="dxa"/>
                <w:gridSpan w:val="3"/>
                <w:vAlign w:val="center"/>
              </w:tcPr>
            </w:tcPrChange>
          </w:tcPr>
          <w:p w:rsidR="00EC3A5D" w:rsidRPr="00B1430B" w:rsidRDefault="00EC3A5D" w:rsidP="00FD6242">
            <w:pPr>
              <w:rPr>
                <w:ins w:id="1206" w:author="Martin Woods" w:date="2016-07-06T12:29:00Z"/>
              </w:rPr>
            </w:pPr>
          </w:p>
        </w:tc>
        <w:tc>
          <w:tcPr>
            <w:tcW w:w="1459" w:type="dxa"/>
            <w:vAlign w:val="center"/>
            <w:tcPrChange w:id="1207" w:author="Martin Woods" w:date="2016-07-06T12:33:00Z">
              <w:tcPr>
                <w:tcW w:w="1459" w:type="dxa"/>
                <w:vAlign w:val="center"/>
              </w:tcPr>
            </w:tcPrChange>
          </w:tcPr>
          <w:p w:rsidR="00EC3A5D" w:rsidRDefault="00EC3A5D" w:rsidP="00FD6242">
            <w:pPr>
              <w:rPr>
                <w:ins w:id="1208" w:author="Martin Woods" w:date="2016-07-06T12:29:00Z"/>
                <w:b/>
              </w:rPr>
            </w:pPr>
          </w:p>
        </w:tc>
      </w:tr>
      <w:tr w:rsidR="00FD6242" w:rsidTr="008838F3">
        <w:tblPrEx>
          <w:tblPrExChange w:id="120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10" w:author="Martin Woods" w:date="2016-07-04T17:47:00Z"/>
        </w:trPr>
        <w:tc>
          <w:tcPr>
            <w:tcW w:w="549" w:type="dxa"/>
            <w:vAlign w:val="center"/>
            <w:tcPrChange w:id="1211" w:author="Martin Woods" w:date="2016-07-06T12:33:00Z">
              <w:tcPr>
                <w:tcW w:w="562" w:type="dxa"/>
                <w:gridSpan w:val="2"/>
              </w:tcPr>
            </w:tcPrChange>
          </w:tcPr>
          <w:p w:rsidR="00FD6242" w:rsidRDefault="00FD6242" w:rsidP="00FD6242">
            <w:pPr>
              <w:rPr>
                <w:ins w:id="1212" w:author="Martin Woods" w:date="2016-07-04T17:47:00Z"/>
                <w:b/>
              </w:rPr>
            </w:pPr>
          </w:p>
        </w:tc>
        <w:tc>
          <w:tcPr>
            <w:tcW w:w="4266" w:type="dxa"/>
            <w:vAlign w:val="center"/>
            <w:tcPrChange w:id="1213" w:author="Martin Woods" w:date="2016-07-06T12:33:00Z">
              <w:tcPr>
                <w:tcW w:w="3946" w:type="dxa"/>
                <w:gridSpan w:val="2"/>
              </w:tcPr>
            </w:tcPrChange>
          </w:tcPr>
          <w:p w:rsidR="00FD6242" w:rsidRDefault="00FD6242" w:rsidP="00FD6242">
            <w:pPr>
              <w:rPr>
                <w:ins w:id="1214" w:author="Martin Woods" w:date="2016-07-04T17:47:00Z"/>
              </w:rPr>
            </w:pPr>
            <w:ins w:id="1215" w:author="Martin Woods" w:date="2016-07-04T17:48:00Z">
              <w:r>
                <w:t>Junior of the Year</w:t>
              </w:r>
            </w:ins>
          </w:p>
        </w:tc>
        <w:tc>
          <w:tcPr>
            <w:tcW w:w="2742" w:type="dxa"/>
            <w:vAlign w:val="center"/>
            <w:tcPrChange w:id="1216" w:author="Martin Woods" w:date="2016-07-06T12:33:00Z">
              <w:tcPr>
                <w:tcW w:w="2254" w:type="dxa"/>
                <w:gridSpan w:val="3"/>
              </w:tcPr>
            </w:tcPrChange>
          </w:tcPr>
          <w:p w:rsidR="00FD6242" w:rsidRPr="00B1430B" w:rsidRDefault="00FD6242" w:rsidP="00FD6242">
            <w:pPr>
              <w:rPr>
                <w:ins w:id="1217" w:author="Martin Woods" w:date="2016-07-04T17:47:00Z"/>
              </w:rPr>
            </w:pPr>
            <w:ins w:id="1218" w:author="Martin Woods" w:date="2016-07-04T17:48:00Z">
              <w:r>
                <w:t>Fraser McCann</w:t>
              </w:r>
            </w:ins>
          </w:p>
        </w:tc>
        <w:tc>
          <w:tcPr>
            <w:tcW w:w="1459" w:type="dxa"/>
            <w:vAlign w:val="center"/>
            <w:tcPrChange w:id="1219" w:author="Martin Woods" w:date="2016-07-06T12:33:00Z">
              <w:tcPr>
                <w:tcW w:w="2254" w:type="dxa"/>
                <w:gridSpan w:val="2"/>
              </w:tcPr>
            </w:tcPrChange>
          </w:tcPr>
          <w:p w:rsidR="00FD6242" w:rsidRPr="00540F5F" w:rsidRDefault="00FD6242" w:rsidP="00FD6242">
            <w:pPr>
              <w:rPr>
                <w:ins w:id="1220" w:author="Martin Woods" w:date="2016-07-04T17:47:00Z"/>
                <w:rPrChange w:id="1221" w:author="Martin Woods" w:date="2016-07-04T18:30:00Z">
                  <w:rPr>
                    <w:ins w:id="1222" w:author="Martin Woods" w:date="2016-07-04T17:47:00Z"/>
                    <w:b/>
                  </w:rPr>
                </w:rPrChange>
              </w:rPr>
            </w:pPr>
            <w:ins w:id="1223" w:author="Martin Woods" w:date="2016-07-04T17:49:00Z">
              <w:r w:rsidRPr="00540F5F">
                <w:rPr>
                  <w:rPrChange w:id="1224" w:author="Martin Woods" w:date="2016-07-04T18:30:00Z">
                    <w:rPr>
                      <w:b/>
                    </w:rPr>
                  </w:rPrChange>
                </w:rPr>
                <w:t>(</w:t>
              </w:r>
            </w:ins>
            <w:ins w:id="1225" w:author="Martin Woods" w:date="2016-07-04T17:48:00Z">
              <w:r w:rsidRPr="00540F5F">
                <w:rPr>
                  <w:rPrChange w:id="1226" w:author="Martin Woods" w:date="2016-07-04T18:30:00Z">
                    <w:rPr>
                      <w:b/>
                    </w:rPr>
                  </w:rPrChange>
                </w:rPr>
                <w:t>Newlands</w:t>
              </w:r>
            </w:ins>
            <w:ins w:id="1227" w:author="Martin Woods" w:date="2016-07-04T17:49:00Z">
              <w:r w:rsidRPr="00540F5F">
                <w:rPr>
                  <w:rPrChange w:id="1228" w:author="Martin Woods" w:date="2016-07-04T18:30:00Z">
                    <w:rPr>
                      <w:b/>
                    </w:rPr>
                  </w:rPrChange>
                </w:rPr>
                <w:t>)</w:t>
              </w:r>
            </w:ins>
          </w:p>
        </w:tc>
      </w:tr>
      <w:tr w:rsidR="00FD6242" w:rsidTr="008838F3">
        <w:tblPrEx>
          <w:tblPrExChange w:id="122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30" w:author="Martin Woods" w:date="2016-07-04T17:42:00Z"/>
        </w:trPr>
        <w:tc>
          <w:tcPr>
            <w:tcW w:w="549" w:type="dxa"/>
            <w:vAlign w:val="center"/>
            <w:tcPrChange w:id="1231" w:author="Martin Woods" w:date="2016-07-06T12:33:00Z">
              <w:tcPr>
                <w:tcW w:w="562" w:type="dxa"/>
                <w:gridSpan w:val="2"/>
              </w:tcPr>
            </w:tcPrChange>
          </w:tcPr>
          <w:p w:rsidR="00FD6242" w:rsidRDefault="00FD6242" w:rsidP="00FD6242">
            <w:pPr>
              <w:rPr>
                <w:ins w:id="1232" w:author="Martin Woods" w:date="2016-07-04T17:42:00Z"/>
                <w:b/>
              </w:rPr>
            </w:pPr>
          </w:p>
        </w:tc>
        <w:tc>
          <w:tcPr>
            <w:tcW w:w="4266" w:type="dxa"/>
            <w:vAlign w:val="center"/>
            <w:tcPrChange w:id="1233" w:author="Martin Woods" w:date="2016-07-06T12:33:00Z">
              <w:tcPr>
                <w:tcW w:w="3946" w:type="dxa"/>
                <w:gridSpan w:val="2"/>
              </w:tcPr>
            </w:tcPrChange>
          </w:tcPr>
          <w:p w:rsidR="00FD6242" w:rsidRPr="00B1430B" w:rsidRDefault="00FD6242" w:rsidP="00FD6242">
            <w:pPr>
              <w:rPr>
                <w:ins w:id="1234" w:author="Martin Woods" w:date="2016-07-04T17:42:00Z"/>
              </w:rPr>
            </w:pPr>
          </w:p>
        </w:tc>
        <w:tc>
          <w:tcPr>
            <w:tcW w:w="2742" w:type="dxa"/>
            <w:vAlign w:val="center"/>
            <w:tcPrChange w:id="1235" w:author="Martin Woods" w:date="2016-07-06T12:33:00Z">
              <w:tcPr>
                <w:tcW w:w="2254" w:type="dxa"/>
                <w:gridSpan w:val="3"/>
              </w:tcPr>
            </w:tcPrChange>
          </w:tcPr>
          <w:p w:rsidR="00FD6242" w:rsidRPr="00B1430B" w:rsidRDefault="00FD6242" w:rsidP="00FD6242">
            <w:pPr>
              <w:rPr>
                <w:ins w:id="1236" w:author="Martin Woods" w:date="2016-07-04T17:42:00Z"/>
              </w:rPr>
            </w:pPr>
          </w:p>
        </w:tc>
        <w:tc>
          <w:tcPr>
            <w:tcW w:w="1459" w:type="dxa"/>
            <w:vAlign w:val="center"/>
            <w:tcPrChange w:id="1237" w:author="Martin Woods" w:date="2016-07-06T12:33:00Z">
              <w:tcPr>
                <w:tcW w:w="2254" w:type="dxa"/>
                <w:gridSpan w:val="2"/>
              </w:tcPr>
            </w:tcPrChange>
          </w:tcPr>
          <w:p w:rsidR="00FD6242" w:rsidRDefault="00FD6242" w:rsidP="00FD6242">
            <w:pPr>
              <w:rPr>
                <w:ins w:id="1238" w:author="Martin Woods" w:date="2016-07-04T17:42:00Z"/>
                <w:b/>
              </w:rPr>
            </w:pPr>
          </w:p>
        </w:tc>
      </w:tr>
      <w:tr w:rsidR="00FD6242" w:rsidTr="008838F3">
        <w:tblPrEx>
          <w:tblPrExChange w:id="123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40" w:author="Martin Woods" w:date="2016-07-04T17:42:00Z"/>
        </w:trPr>
        <w:tc>
          <w:tcPr>
            <w:tcW w:w="549" w:type="dxa"/>
            <w:vAlign w:val="center"/>
            <w:tcPrChange w:id="1241" w:author="Martin Woods" w:date="2016-07-06T12:33:00Z">
              <w:tcPr>
                <w:tcW w:w="549" w:type="dxa"/>
              </w:tcPr>
            </w:tcPrChange>
          </w:tcPr>
          <w:p w:rsidR="00FD6242" w:rsidRDefault="00FD6242">
            <w:pPr>
              <w:pStyle w:val="Heading2"/>
              <w:rPr>
                <w:ins w:id="1242" w:author="Martin Woods" w:date="2016-07-04T17:42:00Z"/>
              </w:rPr>
              <w:pPrChange w:id="1243" w:author="Martin Woods" w:date="2016-07-04T17:43:00Z">
                <w:pPr/>
              </w:pPrChange>
            </w:pPr>
            <w:ins w:id="1244" w:author="Martin Woods" w:date="2016-07-04T17:42:00Z">
              <w:r>
                <w:t>13.</w:t>
              </w:r>
            </w:ins>
          </w:p>
        </w:tc>
        <w:tc>
          <w:tcPr>
            <w:tcW w:w="8467" w:type="dxa"/>
            <w:gridSpan w:val="3"/>
            <w:vAlign w:val="center"/>
            <w:tcPrChange w:id="1245" w:author="Martin Woods" w:date="2016-07-06T12:33:00Z">
              <w:tcPr>
                <w:tcW w:w="8467" w:type="dxa"/>
                <w:gridSpan w:val="8"/>
              </w:tcPr>
            </w:tcPrChange>
          </w:tcPr>
          <w:p w:rsidR="00FD6242" w:rsidRDefault="00FD6242">
            <w:pPr>
              <w:pStyle w:val="Heading2"/>
              <w:rPr>
                <w:ins w:id="1246" w:author="Martin Woods" w:date="2016-07-04T17:42:00Z"/>
              </w:rPr>
              <w:pPrChange w:id="1247" w:author="Martin Woods" w:date="2016-07-04T17:43:00Z">
                <w:pPr/>
              </w:pPrChange>
            </w:pPr>
            <w:ins w:id="1248" w:author="Martin Woods" w:date="2016-07-04T17:42:00Z">
              <w:r>
                <w:t>ANY OTHER BUSINESS</w:t>
              </w:r>
            </w:ins>
          </w:p>
        </w:tc>
      </w:tr>
      <w:tr w:rsidR="00FD6242" w:rsidTr="008838F3">
        <w:tblPrEx>
          <w:tblPrExChange w:id="1249" w:author="Martin Woods" w:date="2016-07-06T12:33: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50" w:author="Martin Woods" w:date="2016-07-04T17:42:00Z"/>
        </w:trPr>
        <w:tc>
          <w:tcPr>
            <w:tcW w:w="549" w:type="dxa"/>
            <w:vAlign w:val="center"/>
            <w:tcPrChange w:id="1251" w:author="Martin Woods" w:date="2016-07-06T12:33:00Z">
              <w:tcPr>
                <w:tcW w:w="549" w:type="dxa"/>
              </w:tcPr>
            </w:tcPrChange>
          </w:tcPr>
          <w:p w:rsidR="00FD6242" w:rsidRDefault="00FD6242" w:rsidP="00FD6242">
            <w:pPr>
              <w:rPr>
                <w:ins w:id="1252" w:author="Martin Woods" w:date="2016-07-04T17:42:00Z"/>
                <w:b/>
              </w:rPr>
            </w:pPr>
          </w:p>
        </w:tc>
        <w:tc>
          <w:tcPr>
            <w:tcW w:w="8467" w:type="dxa"/>
            <w:gridSpan w:val="3"/>
            <w:vAlign w:val="center"/>
            <w:tcPrChange w:id="1253" w:author="Martin Woods" w:date="2016-07-06T12:33:00Z">
              <w:tcPr>
                <w:tcW w:w="8467" w:type="dxa"/>
                <w:gridSpan w:val="8"/>
              </w:tcPr>
            </w:tcPrChange>
          </w:tcPr>
          <w:p w:rsidR="00FD6242" w:rsidRDefault="00FD6242" w:rsidP="00FD6242">
            <w:pPr>
              <w:rPr>
                <w:ins w:id="1254" w:author="Martin Woods" w:date="2016-07-04T17:42:00Z"/>
                <w:b/>
              </w:rPr>
            </w:pPr>
            <w:ins w:id="1255" w:author="Martin Woods" w:date="2016-07-04T17:43:00Z">
              <w:r>
                <w:t>As there was no other business, the 2016 Annual General Meeting closed at 8:30 PM.</w:t>
              </w:r>
            </w:ins>
          </w:p>
        </w:tc>
      </w:tr>
    </w:tbl>
    <w:p w:rsidR="004E423C" w:rsidDel="001903AE" w:rsidRDefault="004E423C">
      <w:pPr>
        <w:spacing w:line="240" w:lineRule="auto"/>
        <w:rPr>
          <w:del w:id="1256" w:author="Martin Woods" w:date="2016-07-04T17:29:00Z"/>
          <w:b/>
        </w:rPr>
        <w:pPrChange w:id="1257" w:author="Martin Woods" w:date="2016-06-24T13:43:00Z">
          <w:pPr/>
        </w:pPrChange>
      </w:pPr>
    </w:p>
    <w:p w:rsidR="00B25A7A" w:rsidRPr="001903AE" w:rsidDel="00EC3A5D" w:rsidRDefault="001C4655">
      <w:pPr>
        <w:spacing w:line="240" w:lineRule="auto"/>
        <w:rPr>
          <w:del w:id="1258" w:author="Martin Woods" w:date="2016-07-06T12:27:00Z"/>
          <w:b/>
          <w:rPrChange w:id="1259" w:author="Martin Woods" w:date="2016-07-04T17:29:00Z">
            <w:rPr>
              <w:del w:id="1260" w:author="Martin Woods" w:date="2016-07-06T12:27:00Z"/>
            </w:rPr>
          </w:rPrChange>
        </w:rPr>
        <w:pPrChange w:id="1261" w:author="Martin Woods" w:date="2016-07-04T17:29:00Z">
          <w:pPr>
            <w:pStyle w:val="ListParagraph"/>
            <w:numPr>
              <w:numId w:val="4"/>
            </w:numPr>
            <w:ind w:hanging="360"/>
          </w:pPr>
        </w:pPrChange>
      </w:pPr>
      <w:del w:id="1262" w:author="Martin Woods" w:date="2016-07-04T17:29:00Z">
        <w:r w:rsidRPr="001903AE" w:rsidDel="001903AE">
          <w:rPr>
            <w:b/>
            <w:rPrChange w:id="1263" w:author="Martin Woods" w:date="2016-07-04T17:29:00Z">
              <w:rPr/>
            </w:rPrChange>
          </w:rPr>
          <w:delText>ATTENDEES</w:delText>
        </w:r>
      </w:del>
    </w:p>
    <w:tbl>
      <w:tblPr>
        <w:tblStyle w:val="TableGrid"/>
        <w:tblW w:w="0" w:type="auto"/>
        <w:tblLook w:val="04A0" w:firstRow="1" w:lastRow="0" w:firstColumn="1" w:lastColumn="0" w:noHBand="0" w:noVBand="1"/>
        <w:tblPrChange w:id="1264" w:author="Martin Woods" w:date="2016-06-24T14:16:00Z">
          <w:tblPr>
            <w:tblStyle w:val="TableGrid"/>
            <w:tblW w:w="0" w:type="auto"/>
            <w:tblLook w:val="04A0" w:firstRow="1" w:lastRow="0" w:firstColumn="1" w:lastColumn="0" w:noHBand="0" w:noVBand="1"/>
          </w:tblPr>
        </w:tblPrChange>
      </w:tblPr>
      <w:tblGrid>
        <w:gridCol w:w="4508"/>
        <w:gridCol w:w="2150"/>
        <w:tblGridChange w:id="1265">
          <w:tblGrid>
            <w:gridCol w:w="4508"/>
            <w:gridCol w:w="4508"/>
          </w:tblGrid>
        </w:tblGridChange>
      </w:tblGrid>
      <w:tr w:rsidR="00B25A7A" w:rsidDel="001903AE" w:rsidTr="000064ED">
        <w:trPr>
          <w:del w:id="1266" w:author="Martin Woods" w:date="2016-07-04T17:29:00Z"/>
        </w:trPr>
        <w:tc>
          <w:tcPr>
            <w:tcW w:w="4508" w:type="dxa"/>
            <w:tcPrChange w:id="1267" w:author="Martin Woods" w:date="2016-06-24T14:16:00Z">
              <w:tcPr>
                <w:tcW w:w="4508" w:type="dxa"/>
              </w:tcPr>
            </w:tcPrChange>
          </w:tcPr>
          <w:p w:rsidR="00B25A7A" w:rsidDel="001903AE" w:rsidRDefault="00B25A7A">
            <w:pPr>
              <w:rPr>
                <w:del w:id="1268" w:author="Martin Woods" w:date="2016-07-04T17:29:00Z"/>
                <w:b/>
              </w:rPr>
            </w:pPr>
            <w:del w:id="1269" w:author="Martin Woods" w:date="2016-06-24T14:16:00Z">
              <w:r w:rsidDel="000064ED">
                <w:rPr>
                  <w:b/>
                </w:rPr>
                <w:delText>Alan Pearson</w:delText>
              </w:r>
            </w:del>
          </w:p>
        </w:tc>
        <w:tc>
          <w:tcPr>
            <w:tcW w:w="2150" w:type="dxa"/>
            <w:tcPrChange w:id="1270" w:author="Martin Woods" w:date="2016-06-24T14:16:00Z">
              <w:tcPr>
                <w:tcW w:w="4508" w:type="dxa"/>
              </w:tcPr>
            </w:tcPrChange>
          </w:tcPr>
          <w:p w:rsidR="00B25A7A" w:rsidDel="001903AE" w:rsidRDefault="00B25A7A">
            <w:pPr>
              <w:rPr>
                <w:del w:id="1271" w:author="Martin Woods" w:date="2016-07-04T17:29:00Z"/>
                <w:b/>
              </w:rPr>
            </w:pPr>
            <w:del w:id="1272" w:author="Martin Woods" w:date="2016-06-24T14:17:00Z">
              <w:r w:rsidDel="000064ED">
                <w:rPr>
                  <w:b/>
                </w:rPr>
                <w:delText>Newlands</w:delText>
              </w:r>
            </w:del>
          </w:p>
        </w:tc>
      </w:tr>
      <w:tr w:rsidR="00B25A7A" w:rsidDel="001903AE" w:rsidTr="000064ED">
        <w:trPr>
          <w:del w:id="1273" w:author="Martin Woods" w:date="2016-07-04T17:29:00Z"/>
        </w:trPr>
        <w:tc>
          <w:tcPr>
            <w:tcW w:w="4508" w:type="dxa"/>
            <w:tcPrChange w:id="1274" w:author="Martin Woods" w:date="2016-06-24T14:16:00Z">
              <w:tcPr>
                <w:tcW w:w="4508" w:type="dxa"/>
              </w:tcPr>
            </w:tcPrChange>
          </w:tcPr>
          <w:p w:rsidR="00B25A7A" w:rsidRPr="000064ED" w:rsidDel="001903AE" w:rsidRDefault="00B25A7A">
            <w:pPr>
              <w:rPr>
                <w:del w:id="1275" w:author="Martin Woods" w:date="2016-07-04T17:29:00Z"/>
                <w:rPrChange w:id="1276" w:author="Martin Woods" w:date="2016-06-24T14:17:00Z">
                  <w:rPr>
                    <w:del w:id="1277" w:author="Martin Woods" w:date="2016-07-04T17:29:00Z"/>
                    <w:b/>
                  </w:rPr>
                </w:rPrChange>
              </w:rPr>
            </w:pPr>
            <w:del w:id="1278" w:author="Martin Woods" w:date="2016-07-04T17:22:00Z">
              <w:r w:rsidRPr="000064ED" w:rsidDel="004E423C">
                <w:rPr>
                  <w:rPrChange w:id="1279" w:author="Martin Woods" w:date="2016-06-24T14:17:00Z">
                    <w:rPr>
                      <w:b/>
                    </w:rPr>
                  </w:rPrChange>
                </w:rPr>
                <w:delText>Andy Duff</w:delText>
              </w:r>
            </w:del>
          </w:p>
        </w:tc>
        <w:tc>
          <w:tcPr>
            <w:tcW w:w="2150" w:type="dxa"/>
            <w:tcPrChange w:id="1280" w:author="Martin Woods" w:date="2016-06-24T14:16:00Z">
              <w:tcPr>
                <w:tcW w:w="4508" w:type="dxa"/>
              </w:tcPr>
            </w:tcPrChange>
          </w:tcPr>
          <w:p w:rsidR="00B25A7A" w:rsidRPr="000064ED" w:rsidDel="001903AE" w:rsidRDefault="00B25A7A">
            <w:pPr>
              <w:rPr>
                <w:del w:id="1281" w:author="Martin Woods" w:date="2016-07-04T17:29:00Z"/>
                <w:rPrChange w:id="1282" w:author="Martin Woods" w:date="2016-06-24T14:17:00Z">
                  <w:rPr>
                    <w:del w:id="1283" w:author="Martin Woods" w:date="2016-07-04T17:29:00Z"/>
                    <w:b/>
                  </w:rPr>
                </w:rPrChange>
              </w:rPr>
            </w:pPr>
            <w:del w:id="1284" w:author="Martin Woods" w:date="2016-07-04T17:22:00Z">
              <w:r w:rsidRPr="000064ED" w:rsidDel="004E423C">
                <w:rPr>
                  <w:rPrChange w:id="1285" w:author="Martin Woods" w:date="2016-06-24T14:17:00Z">
                    <w:rPr>
                      <w:b/>
                    </w:rPr>
                  </w:rPrChange>
                </w:rPr>
                <w:delText>SSRC</w:delText>
              </w:r>
            </w:del>
          </w:p>
        </w:tc>
      </w:tr>
      <w:tr w:rsidR="00B25A7A" w:rsidDel="001903AE" w:rsidTr="000064ED">
        <w:trPr>
          <w:del w:id="1286" w:author="Martin Woods" w:date="2016-07-04T17:29:00Z"/>
        </w:trPr>
        <w:tc>
          <w:tcPr>
            <w:tcW w:w="4508" w:type="dxa"/>
            <w:tcPrChange w:id="1287" w:author="Martin Woods" w:date="2016-06-24T14:16:00Z">
              <w:tcPr>
                <w:tcW w:w="4508" w:type="dxa"/>
              </w:tcPr>
            </w:tcPrChange>
          </w:tcPr>
          <w:p w:rsidR="00B25A7A" w:rsidRPr="000064ED" w:rsidDel="001903AE" w:rsidRDefault="00B25A7A">
            <w:pPr>
              <w:rPr>
                <w:del w:id="1288" w:author="Martin Woods" w:date="2016-07-04T17:29:00Z"/>
                <w:rPrChange w:id="1289" w:author="Martin Woods" w:date="2016-06-24T14:17:00Z">
                  <w:rPr>
                    <w:del w:id="1290" w:author="Martin Woods" w:date="2016-07-04T17:29:00Z"/>
                    <w:b/>
                  </w:rPr>
                </w:rPrChange>
              </w:rPr>
            </w:pPr>
            <w:del w:id="1291" w:author="Martin Woods" w:date="2016-07-04T17:25:00Z">
              <w:r w:rsidRPr="000064ED" w:rsidDel="004E423C">
                <w:rPr>
                  <w:rPrChange w:id="1292" w:author="Martin Woods" w:date="2016-06-24T14:17:00Z">
                    <w:rPr>
                      <w:b/>
                    </w:rPr>
                  </w:rPrChange>
                </w:rPr>
                <w:delText>Stewart Hamilton</w:delText>
              </w:r>
            </w:del>
          </w:p>
        </w:tc>
        <w:tc>
          <w:tcPr>
            <w:tcW w:w="2150" w:type="dxa"/>
            <w:tcPrChange w:id="1293" w:author="Martin Woods" w:date="2016-06-24T14:16:00Z">
              <w:tcPr>
                <w:tcW w:w="4508" w:type="dxa"/>
              </w:tcPr>
            </w:tcPrChange>
          </w:tcPr>
          <w:p w:rsidR="00B25A7A" w:rsidRPr="000064ED" w:rsidDel="001903AE" w:rsidRDefault="00B25A7A">
            <w:pPr>
              <w:rPr>
                <w:del w:id="1294" w:author="Martin Woods" w:date="2016-07-04T17:29:00Z"/>
                <w:rPrChange w:id="1295" w:author="Martin Woods" w:date="2016-06-24T14:17:00Z">
                  <w:rPr>
                    <w:del w:id="1296" w:author="Martin Woods" w:date="2016-07-04T17:29:00Z"/>
                    <w:b/>
                  </w:rPr>
                </w:rPrChange>
              </w:rPr>
            </w:pPr>
            <w:del w:id="1297" w:author="Martin Woods" w:date="2016-07-04T17:25:00Z">
              <w:r w:rsidRPr="000064ED" w:rsidDel="004E423C">
                <w:rPr>
                  <w:rPrChange w:id="1298" w:author="Martin Woods" w:date="2016-06-24T14:17:00Z">
                    <w:rPr>
                      <w:b/>
                    </w:rPr>
                  </w:rPrChange>
                </w:rPr>
                <w:delText>Giffnock</w:delText>
              </w:r>
            </w:del>
          </w:p>
        </w:tc>
      </w:tr>
      <w:tr w:rsidR="00B25A7A" w:rsidDel="001903AE" w:rsidTr="000064ED">
        <w:trPr>
          <w:del w:id="1299" w:author="Martin Woods" w:date="2016-07-04T17:29:00Z"/>
        </w:trPr>
        <w:tc>
          <w:tcPr>
            <w:tcW w:w="4508" w:type="dxa"/>
            <w:tcPrChange w:id="1300" w:author="Martin Woods" w:date="2016-06-24T14:16:00Z">
              <w:tcPr>
                <w:tcW w:w="4508" w:type="dxa"/>
              </w:tcPr>
            </w:tcPrChange>
          </w:tcPr>
          <w:p w:rsidR="00B25A7A" w:rsidRPr="000064ED" w:rsidDel="001903AE" w:rsidRDefault="00B25A7A">
            <w:pPr>
              <w:rPr>
                <w:del w:id="1301" w:author="Martin Woods" w:date="2016-07-04T17:29:00Z"/>
                <w:rPrChange w:id="1302" w:author="Martin Woods" w:date="2016-06-24T14:17:00Z">
                  <w:rPr>
                    <w:del w:id="1303" w:author="Martin Woods" w:date="2016-07-04T17:29:00Z"/>
                    <w:b/>
                  </w:rPr>
                </w:rPrChange>
              </w:rPr>
            </w:pPr>
            <w:del w:id="1304" w:author="Martin Woods" w:date="2016-07-04T17:21:00Z">
              <w:r w:rsidRPr="000064ED" w:rsidDel="004E423C">
                <w:rPr>
                  <w:rPrChange w:id="1305" w:author="Martin Woods" w:date="2016-06-24T14:17:00Z">
                    <w:rPr>
                      <w:b/>
                    </w:rPr>
                  </w:rPrChange>
                </w:rPr>
                <w:delText>Alan Marshall</w:delText>
              </w:r>
            </w:del>
          </w:p>
        </w:tc>
        <w:tc>
          <w:tcPr>
            <w:tcW w:w="2150" w:type="dxa"/>
            <w:tcPrChange w:id="1306" w:author="Martin Woods" w:date="2016-06-24T14:16:00Z">
              <w:tcPr>
                <w:tcW w:w="4508" w:type="dxa"/>
              </w:tcPr>
            </w:tcPrChange>
          </w:tcPr>
          <w:p w:rsidR="00B25A7A" w:rsidRPr="000064ED" w:rsidDel="001903AE" w:rsidRDefault="00B25A7A">
            <w:pPr>
              <w:rPr>
                <w:del w:id="1307" w:author="Martin Woods" w:date="2016-07-04T17:29:00Z"/>
                <w:rPrChange w:id="1308" w:author="Martin Woods" w:date="2016-06-24T14:17:00Z">
                  <w:rPr>
                    <w:del w:id="1309" w:author="Martin Woods" w:date="2016-07-04T17:29:00Z"/>
                    <w:b/>
                  </w:rPr>
                </w:rPrChange>
              </w:rPr>
            </w:pPr>
            <w:del w:id="1310" w:author="Martin Woods" w:date="2016-07-04T17:21:00Z">
              <w:r w:rsidRPr="000064ED" w:rsidDel="004E423C">
                <w:rPr>
                  <w:rPrChange w:id="1311" w:author="Martin Woods" w:date="2016-06-24T14:17:00Z">
                    <w:rPr>
                      <w:b/>
                    </w:rPr>
                  </w:rPrChange>
                </w:rPr>
                <w:delText>Strathgryffe</w:delText>
              </w:r>
            </w:del>
          </w:p>
        </w:tc>
      </w:tr>
      <w:tr w:rsidR="00B25A7A" w:rsidDel="001903AE" w:rsidTr="000064ED">
        <w:trPr>
          <w:del w:id="1312" w:author="Martin Woods" w:date="2016-07-04T17:29:00Z"/>
        </w:trPr>
        <w:tc>
          <w:tcPr>
            <w:tcW w:w="4508" w:type="dxa"/>
            <w:tcPrChange w:id="1313" w:author="Martin Woods" w:date="2016-06-24T14:16:00Z">
              <w:tcPr>
                <w:tcW w:w="4508" w:type="dxa"/>
              </w:tcPr>
            </w:tcPrChange>
          </w:tcPr>
          <w:p w:rsidR="00B25A7A" w:rsidRPr="000064ED" w:rsidDel="001903AE" w:rsidRDefault="00B25A7A">
            <w:pPr>
              <w:rPr>
                <w:del w:id="1314" w:author="Martin Woods" w:date="2016-07-04T17:29:00Z"/>
                <w:rPrChange w:id="1315" w:author="Martin Woods" w:date="2016-06-24T14:17:00Z">
                  <w:rPr>
                    <w:del w:id="1316" w:author="Martin Woods" w:date="2016-07-04T17:29:00Z"/>
                    <w:b/>
                  </w:rPr>
                </w:rPrChange>
              </w:rPr>
            </w:pPr>
            <w:del w:id="1317" w:author="Martin Woods" w:date="2016-07-04T17:24:00Z">
              <w:r w:rsidRPr="000064ED" w:rsidDel="004E423C">
                <w:rPr>
                  <w:rPrChange w:id="1318" w:author="Martin Woods" w:date="2016-06-24T14:17:00Z">
                    <w:rPr>
                      <w:b/>
                    </w:rPr>
                  </w:rPrChange>
                </w:rPr>
                <w:delText>George Allan</w:delText>
              </w:r>
            </w:del>
          </w:p>
        </w:tc>
        <w:tc>
          <w:tcPr>
            <w:tcW w:w="2150" w:type="dxa"/>
            <w:tcPrChange w:id="1319" w:author="Martin Woods" w:date="2016-06-24T14:16:00Z">
              <w:tcPr>
                <w:tcW w:w="4508" w:type="dxa"/>
              </w:tcPr>
            </w:tcPrChange>
          </w:tcPr>
          <w:p w:rsidR="00B25A7A" w:rsidRPr="000064ED" w:rsidDel="001903AE" w:rsidRDefault="00B25A7A">
            <w:pPr>
              <w:rPr>
                <w:del w:id="1320" w:author="Martin Woods" w:date="2016-07-04T17:29:00Z"/>
                <w:rPrChange w:id="1321" w:author="Martin Woods" w:date="2016-06-24T14:17:00Z">
                  <w:rPr>
                    <w:del w:id="1322" w:author="Martin Woods" w:date="2016-07-04T17:29:00Z"/>
                    <w:b/>
                  </w:rPr>
                </w:rPrChange>
              </w:rPr>
            </w:pPr>
            <w:del w:id="1323" w:author="Martin Woods" w:date="2016-07-04T17:24:00Z">
              <w:r w:rsidRPr="000064ED" w:rsidDel="004E423C">
                <w:rPr>
                  <w:rPrChange w:id="1324" w:author="Martin Woods" w:date="2016-06-24T14:17:00Z">
                    <w:rPr>
                      <w:b/>
                    </w:rPr>
                  </w:rPrChange>
                </w:rPr>
                <w:delText>SSRC</w:delText>
              </w:r>
            </w:del>
          </w:p>
        </w:tc>
      </w:tr>
      <w:tr w:rsidR="00B25A7A" w:rsidDel="001903AE" w:rsidTr="000064ED">
        <w:trPr>
          <w:del w:id="1325" w:author="Martin Woods" w:date="2016-07-04T17:29:00Z"/>
        </w:trPr>
        <w:tc>
          <w:tcPr>
            <w:tcW w:w="4508" w:type="dxa"/>
            <w:tcPrChange w:id="1326" w:author="Martin Woods" w:date="2016-06-24T14:16:00Z">
              <w:tcPr>
                <w:tcW w:w="4508" w:type="dxa"/>
              </w:tcPr>
            </w:tcPrChange>
          </w:tcPr>
          <w:p w:rsidR="00B25A7A" w:rsidRPr="000064ED" w:rsidDel="001903AE" w:rsidRDefault="00B25A7A">
            <w:pPr>
              <w:rPr>
                <w:del w:id="1327" w:author="Martin Woods" w:date="2016-07-04T17:29:00Z"/>
                <w:rPrChange w:id="1328" w:author="Martin Woods" w:date="2016-06-24T14:17:00Z">
                  <w:rPr>
                    <w:del w:id="1329" w:author="Martin Woods" w:date="2016-07-04T17:29:00Z"/>
                    <w:b/>
                  </w:rPr>
                </w:rPrChange>
              </w:rPr>
            </w:pPr>
            <w:del w:id="1330" w:author="Martin Woods" w:date="2016-07-04T17:24:00Z">
              <w:r w:rsidRPr="000064ED" w:rsidDel="004E423C">
                <w:rPr>
                  <w:rPrChange w:id="1331" w:author="Martin Woods" w:date="2016-06-24T14:17:00Z">
                    <w:rPr>
                      <w:b/>
                    </w:rPr>
                  </w:rPrChange>
                </w:rPr>
                <w:delText>Martin Woods</w:delText>
              </w:r>
            </w:del>
          </w:p>
        </w:tc>
        <w:tc>
          <w:tcPr>
            <w:tcW w:w="2150" w:type="dxa"/>
            <w:tcPrChange w:id="1332" w:author="Martin Woods" w:date="2016-06-24T14:16:00Z">
              <w:tcPr>
                <w:tcW w:w="4508" w:type="dxa"/>
              </w:tcPr>
            </w:tcPrChange>
          </w:tcPr>
          <w:p w:rsidR="00B25A7A" w:rsidRPr="000064ED" w:rsidDel="001903AE" w:rsidRDefault="00B25A7A">
            <w:pPr>
              <w:rPr>
                <w:del w:id="1333" w:author="Martin Woods" w:date="2016-07-04T17:29:00Z"/>
                <w:rPrChange w:id="1334" w:author="Martin Woods" w:date="2016-06-24T14:17:00Z">
                  <w:rPr>
                    <w:del w:id="1335" w:author="Martin Woods" w:date="2016-07-04T17:29:00Z"/>
                    <w:b/>
                  </w:rPr>
                </w:rPrChange>
              </w:rPr>
            </w:pPr>
            <w:del w:id="1336" w:author="Martin Woods" w:date="2016-07-04T17:24:00Z">
              <w:r w:rsidRPr="000064ED" w:rsidDel="004E423C">
                <w:rPr>
                  <w:rPrChange w:id="1337" w:author="Martin Woods" w:date="2016-06-24T14:17:00Z">
                    <w:rPr>
                      <w:b/>
                    </w:rPr>
                  </w:rPrChange>
                </w:rPr>
                <w:delText>Scotstoun</w:delText>
              </w:r>
            </w:del>
          </w:p>
        </w:tc>
      </w:tr>
      <w:tr w:rsidR="00B25A7A" w:rsidDel="001903AE" w:rsidTr="000064ED">
        <w:trPr>
          <w:del w:id="1338" w:author="Martin Woods" w:date="2016-07-04T17:29:00Z"/>
        </w:trPr>
        <w:tc>
          <w:tcPr>
            <w:tcW w:w="4508" w:type="dxa"/>
            <w:tcPrChange w:id="1339" w:author="Martin Woods" w:date="2016-06-24T14:16:00Z">
              <w:tcPr>
                <w:tcW w:w="4508" w:type="dxa"/>
              </w:tcPr>
            </w:tcPrChange>
          </w:tcPr>
          <w:p w:rsidR="00B25A7A" w:rsidRPr="000064ED" w:rsidDel="001903AE" w:rsidRDefault="00B25A7A">
            <w:pPr>
              <w:rPr>
                <w:del w:id="1340" w:author="Martin Woods" w:date="2016-07-04T17:29:00Z"/>
                <w:rPrChange w:id="1341" w:author="Martin Woods" w:date="2016-06-24T14:17:00Z">
                  <w:rPr>
                    <w:del w:id="1342" w:author="Martin Woods" w:date="2016-07-04T17:29:00Z"/>
                    <w:b/>
                  </w:rPr>
                </w:rPrChange>
              </w:rPr>
            </w:pPr>
            <w:del w:id="1343" w:author="Martin Woods" w:date="2016-07-04T17:24:00Z">
              <w:r w:rsidRPr="000064ED" w:rsidDel="004E423C">
                <w:rPr>
                  <w:rPrChange w:id="1344" w:author="Martin Woods" w:date="2016-06-24T14:17:00Z">
                    <w:rPr>
                      <w:b/>
                    </w:rPr>
                  </w:rPrChange>
                </w:rPr>
                <w:delText>Michael Grant</w:delText>
              </w:r>
            </w:del>
          </w:p>
        </w:tc>
        <w:tc>
          <w:tcPr>
            <w:tcW w:w="2150" w:type="dxa"/>
            <w:tcPrChange w:id="1345" w:author="Martin Woods" w:date="2016-06-24T14:16:00Z">
              <w:tcPr>
                <w:tcW w:w="4508" w:type="dxa"/>
              </w:tcPr>
            </w:tcPrChange>
          </w:tcPr>
          <w:p w:rsidR="00B25A7A" w:rsidRPr="000064ED" w:rsidDel="001903AE" w:rsidRDefault="00B25A7A">
            <w:pPr>
              <w:rPr>
                <w:del w:id="1346" w:author="Martin Woods" w:date="2016-07-04T17:29:00Z"/>
                <w:rPrChange w:id="1347" w:author="Martin Woods" w:date="2016-06-24T14:17:00Z">
                  <w:rPr>
                    <w:del w:id="1348" w:author="Martin Woods" w:date="2016-07-04T17:29:00Z"/>
                    <w:b/>
                  </w:rPr>
                </w:rPrChange>
              </w:rPr>
            </w:pPr>
            <w:del w:id="1349" w:author="Martin Woods" w:date="2016-07-04T17:24:00Z">
              <w:r w:rsidRPr="000064ED" w:rsidDel="004E423C">
                <w:rPr>
                  <w:rPrChange w:id="1350" w:author="Martin Woods" w:date="2016-06-24T14:17:00Z">
                    <w:rPr>
                      <w:b/>
                    </w:rPr>
                  </w:rPrChange>
                </w:rPr>
                <w:delText>Strathgryffe</w:delText>
              </w:r>
            </w:del>
          </w:p>
        </w:tc>
      </w:tr>
      <w:tr w:rsidR="00B25A7A" w:rsidDel="001903AE" w:rsidTr="000064ED">
        <w:trPr>
          <w:del w:id="1351" w:author="Martin Woods" w:date="2016-07-04T17:29:00Z"/>
        </w:trPr>
        <w:tc>
          <w:tcPr>
            <w:tcW w:w="4508" w:type="dxa"/>
            <w:tcPrChange w:id="1352" w:author="Martin Woods" w:date="2016-06-24T14:16:00Z">
              <w:tcPr>
                <w:tcW w:w="4508" w:type="dxa"/>
              </w:tcPr>
            </w:tcPrChange>
          </w:tcPr>
          <w:p w:rsidR="00B25A7A" w:rsidRPr="000064ED" w:rsidDel="001903AE" w:rsidRDefault="00B25A7A">
            <w:pPr>
              <w:rPr>
                <w:del w:id="1353" w:author="Martin Woods" w:date="2016-07-04T17:29:00Z"/>
                <w:rPrChange w:id="1354" w:author="Martin Woods" w:date="2016-06-24T14:17:00Z">
                  <w:rPr>
                    <w:del w:id="1355" w:author="Martin Woods" w:date="2016-07-04T17:29:00Z"/>
                    <w:b/>
                  </w:rPr>
                </w:rPrChange>
              </w:rPr>
            </w:pPr>
            <w:del w:id="1356" w:author="Martin Woods" w:date="2016-07-04T17:24:00Z">
              <w:r w:rsidRPr="000064ED" w:rsidDel="004E423C">
                <w:rPr>
                  <w:rPrChange w:id="1357" w:author="Martin Woods" w:date="2016-06-24T14:17:00Z">
                    <w:rPr>
                      <w:b/>
                    </w:rPr>
                  </w:rPrChange>
                </w:rPr>
                <w:delText>Gillian McKenzie</w:delText>
              </w:r>
            </w:del>
          </w:p>
        </w:tc>
        <w:tc>
          <w:tcPr>
            <w:tcW w:w="2150" w:type="dxa"/>
            <w:tcPrChange w:id="1358" w:author="Martin Woods" w:date="2016-06-24T14:16:00Z">
              <w:tcPr>
                <w:tcW w:w="4508" w:type="dxa"/>
              </w:tcPr>
            </w:tcPrChange>
          </w:tcPr>
          <w:p w:rsidR="00B25A7A" w:rsidRPr="000064ED" w:rsidDel="001903AE" w:rsidRDefault="00B25A7A">
            <w:pPr>
              <w:rPr>
                <w:del w:id="1359" w:author="Martin Woods" w:date="2016-07-04T17:29:00Z"/>
                <w:rPrChange w:id="1360" w:author="Martin Woods" w:date="2016-06-24T14:17:00Z">
                  <w:rPr>
                    <w:del w:id="1361" w:author="Martin Woods" w:date="2016-07-04T17:29:00Z"/>
                    <w:b/>
                  </w:rPr>
                </w:rPrChange>
              </w:rPr>
            </w:pPr>
            <w:del w:id="1362" w:author="Martin Woods" w:date="2016-07-04T17:24:00Z">
              <w:r w:rsidRPr="000064ED" w:rsidDel="004E423C">
                <w:rPr>
                  <w:rPrChange w:id="1363" w:author="Martin Woods" w:date="2016-06-24T14:17:00Z">
                    <w:rPr>
                      <w:b/>
                    </w:rPr>
                  </w:rPrChange>
                </w:rPr>
                <w:delText>Western</w:delText>
              </w:r>
            </w:del>
          </w:p>
        </w:tc>
      </w:tr>
      <w:tr w:rsidR="00B25A7A" w:rsidDel="001903AE" w:rsidTr="000064ED">
        <w:trPr>
          <w:del w:id="1364" w:author="Martin Woods" w:date="2016-07-04T17:29:00Z"/>
        </w:trPr>
        <w:tc>
          <w:tcPr>
            <w:tcW w:w="4508" w:type="dxa"/>
            <w:tcPrChange w:id="1365" w:author="Martin Woods" w:date="2016-06-24T14:16:00Z">
              <w:tcPr>
                <w:tcW w:w="4508" w:type="dxa"/>
              </w:tcPr>
            </w:tcPrChange>
          </w:tcPr>
          <w:p w:rsidR="00B25A7A" w:rsidRPr="000064ED" w:rsidDel="001903AE" w:rsidRDefault="00B25A7A">
            <w:pPr>
              <w:rPr>
                <w:del w:id="1366" w:author="Martin Woods" w:date="2016-07-04T17:29:00Z"/>
                <w:rPrChange w:id="1367" w:author="Martin Woods" w:date="2016-06-24T14:17:00Z">
                  <w:rPr>
                    <w:del w:id="1368" w:author="Martin Woods" w:date="2016-07-04T17:29:00Z"/>
                    <w:b/>
                  </w:rPr>
                </w:rPrChange>
              </w:rPr>
            </w:pPr>
            <w:del w:id="1369" w:author="Martin Woods" w:date="2016-07-04T17:24:00Z">
              <w:r w:rsidRPr="000064ED" w:rsidDel="004E423C">
                <w:rPr>
                  <w:rPrChange w:id="1370" w:author="Martin Woods" w:date="2016-06-24T14:17:00Z">
                    <w:rPr>
                      <w:b/>
                    </w:rPr>
                  </w:rPrChange>
                </w:rPr>
                <w:delText>Jon Moore</w:delText>
              </w:r>
            </w:del>
          </w:p>
        </w:tc>
        <w:tc>
          <w:tcPr>
            <w:tcW w:w="2150" w:type="dxa"/>
            <w:tcPrChange w:id="1371" w:author="Martin Woods" w:date="2016-06-24T14:16:00Z">
              <w:tcPr>
                <w:tcW w:w="4508" w:type="dxa"/>
              </w:tcPr>
            </w:tcPrChange>
          </w:tcPr>
          <w:p w:rsidR="00B25A7A" w:rsidRPr="000064ED" w:rsidDel="001903AE" w:rsidRDefault="00B25A7A">
            <w:pPr>
              <w:rPr>
                <w:del w:id="1372" w:author="Martin Woods" w:date="2016-07-04T17:29:00Z"/>
                <w:rPrChange w:id="1373" w:author="Martin Woods" w:date="2016-06-24T14:17:00Z">
                  <w:rPr>
                    <w:del w:id="1374" w:author="Martin Woods" w:date="2016-07-04T17:29:00Z"/>
                    <w:b/>
                  </w:rPr>
                </w:rPrChange>
              </w:rPr>
            </w:pPr>
            <w:del w:id="1375" w:author="Martin Woods" w:date="2016-07-04T17:24:00Z">
              <w:r w:rsidRPr="000064ED" w:rsidDel="004E423C">
                <w:rPr>
                  <w:rPrChange w:id="1376" w:author="Martin Woods" w:date="2016-06-24T14:17:00Z">
                    <w:rPr>
                      <w:b/>
                    </w:rPr>
                  </w:rPrChange>
                </w:rPr>
                <w:delText>Western</w:delText>
              </w:r>
            </w:del>
          </w:p>
        </w:tc>
      </w:tr>
      <w:tr w:rsidR="00B25A7A" w:rsidDel="001903AE" w:rsidTr="000064ED">
        <w:trPr>
          <w:del w:id="1377" w:author="Martin Woods" w:date="2016-07-04T17:29:00Z"/>
        </w:trPr>
        <w:tc>
          <w:tcPr>
            <w:tcW w:w="4508" w:type="dxa"/>
            <w:tcPrChange w:id="1378" w:author="Martin Woods" w:date="2016-06-24T14:16:00Z">
              <w:tcPr>
                <w:tcW w:w="4508" w:type="dxa"/>
              </w:tcPr>
            </w:tcPrChange>
          </w:tcPr>
          <w:p w:rsidR="00B25A7A" w:rsidRPr="000064ED" w:rsidDel="001903AE" w:rsidRDefault="00B25A7A">
            <w:pPr>
              <w:rPr>
                <w:del w:id="1379" w:author="Martin Woods" w:date="2016-07-04T17:29:00Z"/>
                <w:rPrChange w:id="1380" w:author="Martin Woods" w:date="2016-06-24T14:17:00Z">
                  <w:rPr>
                    <w:del w:id="1381" w:author="Martin Woods" w:date="2016-07-04T17:29:00Z"/>
                    <w:b/>
                  </w:rPr>
                </w:rPrChange>
              </w:rPr>
            </w:pPr>
            <w:del w:id="1382" w:author="Martin Woods" w:date="2016-07-04T17:23:00Z">
              <w:r w:rsidRPr="000064ED" w:rsidDel="004E423C">
                <w:rPr>
                  <w:rPrChange w:id="1383" w:author="Martin Woods" w:date="2016-06-24T14:17:00Z">
                    <w:rPr>
                      <w:b/>
                    </w:rPr>
                  </w:rPrChange>
                </w:rPr>
                <w:delText>David Bow</w:delText>
              </w:r>
            </w:del>
          </w:p>
        </w:tc>
        <w:tc>
          <w:tcPr>
            <w:tcW w:w="2150" w:type="dxa"/>
            <w:tcPrChange w:id="1384" w:author="Martin Woods" w:date="2016-06-24T14:16:00Z">
              <w:tcPr>
                <w:tcW w:w="4508" w:type="dxa"/>
              </w:tcPr>
            </w:tcPrChange>
          </w:tcPr>
          <w:p w:rsidR="00B25A7A" w:rsidRPr="000064ED" w:rsidDel="001903AE" w:rsidRDefault="00B25A7A">
            <w:pPr>
              <w:rPr>
                <w:del w:id="1385" w:author="Martin Woods" w:date="2016-07-04T17:29:00Z"/>
                <w:rPrChange w:id="1386" w:author="Martin Woods" w:date="2016-06-24T14:17:00Z">
                  <w:rPr>
                    <w:del w:id="1387" w:author="Martin Woods" w:date="2016-07-04T17:29:00Z"/>
                    <w:b/>
                  </w:rPr>
                </w:rPrChange>
              </w:rPr>
            </w:pPr>
            <w:del w:id="1388" w:author="Martin Woods" w:date="2016-07-04T17:23:00Z">
              <w:r w:rsidRPr="000064ED" w:rsidDel="004E423C">
                <w:rPr>
                  <w:rPrChange w:id="1389" w:author="Martin Woods" w:date="2016-06-24T14:17:00Z">
                    <w:rPr>
                      <w:b/>
                    </w:rPr>
                  </w:rPrChange>
                </w:rPr>
                <w:delText>Western</w:delText>
              </w:r>
            </w:del>
          </w:p>
        </w:tc>
      </w:tr>
      <w:tr w:rsidR="00B25A7A" w:rsidDel="001903AE" w:rsidTr="000064ED">
        <w:trPr>
          <w:del w:id="1390" w:author="Martin Woods" w:date="2016-07-04T17:29:00Z"/>
        </w:trPr>
        <w:tc>
          <w:tcPr>
            <w:tcW w:w="4508" w:type="dxa"/>
            <w:tcPrChange w:id="1391" w:author="Martin Woods" w:date="2016-06-24T14:16:00Z">
              <w:tcPr>
                <w:tcW w:w="4508" w:type="dxa"/>
              </w:tcPr>
            </w:tcPrChange>
          </w:tcPr>
          <w:p w:rsidR="00B25A7A" w:rsidRPr="000064ED" w:rsidDel="001903AE" w:rsidRDefault="00B25A7A">
            <w:pPr>
              <w:rPr>
                <w:del w:id="1392" w:author="Martin Woods" w:date="2016-07-04T17:29:00Z"/>
                <w:rPrChange w:id="1393" w:author="Martin Woods" w:date="2016-06-24T14:17:00Z">
                  <w:rPr>
                    <w:del w:id="1394" w:author="Martin Woods" w:date="2016-07-04T17:29:00Z"/>
                    <w:b/>
                  </w:rPr>
                </w:rPrChange>
              </w:rPr>
            </w:pPr>
            <w:del w:id="1395" w:author="Martin Woods" w:date="2016-07-04T17:22:00Z">
              <w:r w:rsidRPr="000064ED" w:rsidDel="004E423C">
                <w:rPr>
                  <w:rPrChange w:id="1396" w:author="Martin Woods" w:date="2016-06-24T14:17:00Z">
                    <w:rPr>
                      <w:b/>
                    </w:rPr>
                  </w:rPrChange>
                </w:rPr>
                <w:delText>Alex Everingham</w:delText>
              </w:r>
            </w:del>
          </w:p>
        </w:tc>
        <w:tc>
          <w:tcPr>
            <w:tcW w:w="2150" w:type="dxa"/>
            <w:tcPrChange w:id="1397" w:author="Martin Woods" w:date="2016-06-24T14:16:00Z">
              <w:tcPr>
                <w:tcW w:w="4508" w:type="dxa"/>
              </w:tcPr>
            </w:tcPrChange>
          </w:tcPr>
          <w:p w:rsidR="00B25A7A" w:rsidRPr="000064ED" w:rsidDel="001903AE" w:rsidRDefault="00B25A7A">
            <w:pPr>
              <w:rPr>
                <w:del w:id="1398" w:author="Martin Woods" w:date="2016-07-04T17:29:00Z"/>
                <w:rPrChange w:id="1399" w:author="Martin Woods" w:date="2016-06-24T14:17:00Z">
                  <w:rPr>
                    <w:del w:id="1400" w:author="Martin Woods" w:date="2016-07-04T17:29:00Z"/>
                    <w:b/>
                  </w:rPr>
                </w:rPrChange>
              </w:rPr>
            </w:pPr>
            <w:del w:id="1401" w:author="Martin Woods" w:date="2016-07-04T17:22:00Z">
              <w:r w:rsidRPr="000064ED" w:rsidDel="004E423C">
                <w:rPr>
                  <w:rPrChange w:id="1402" w:author="Martin Woods" w:date="2016-06-24T14:17:00Z">
                    <w:rPr>
                      <w:b/>
                    </w:rPr>
                  </w:rPrChange>
                </w:rPr>
                <w:delText>Whitecraigs LTC</w:delText>
              </w:r>
            </w:del>
          </w:p>
        </w:tc>
      </w:tr>
      <w:tr w:rsidR="001C4655" w:rsidDel="001903AE" w:rsidTr="000064ED">
        <w:trPr>
          <w:del w:id="1403" w:author="Martin Woods" w:date="2016-07-04T17:29:00Z"/>
        </w:trPr>
        <w:tc>
          <w:tcPr>
            <w:tcW w:w="4508" w:type="dxa"/>
            <w:tcPrChange w:id="1404" w:author="Martin Woods" w:date="2016-06-24T14:16:00Z">
              <w:tcPr>
                <w:tcW w:w="4508" w:type="dxa"/>
              </w:tcPr>
            </w:tcPrChange>
          </w:tcPr>
          <w:p w:rsidR="001C4655" w:rsidRPr="000064ED" w:rsidDel="001903AE" w:rsidRDefault="001C4655">
            <w:pPr>
              <w:rPr>
                <w:del w:id="1405" w:author="Martin Woods" w:date="2016-07-04T17:29:00Z"/>
                <w:rPrChange w:id="1406" w:author="Martin Woods" w:date="2016-06-24T14:17:00Z">
                  <w:rPr>
                    <w:del w:id="1407" w:author="Martin Woods" w:date="2016-07-04T17:29:00Z"/>
                    <w:b/>
                  </w:rPr>
                </w:rPrChange>
              </w:rPr>
            </w:pPr>
            <w:del w:id="1408" w:author="Martin Woods" w:date="2016-07-04T17:23:00Z">
              <w:r w:rsidRPr="000064ED" w:rsidDel="004E423C">
                <w:rPr>
                  <w:rPrChange w:id="1409" w:author="Martin Woods" w:date="2016-06-24T14:17:00Z">
                    <w:rPr>
                      <w:b/>
                    </w:rPr>
                  </w:rPrChange>
                </w:rPr>
                <w:delText>Blair Michie</w:delText>
              </w:r>
            </w:del>
          </w:p>
        </w:tc>
        <w:tc>
          <w:tcPr>
            <w:tcW w:w="2150" w:type="dxa"/>
            <w:tcPrChange w:id="1410" w:author="Martin Woods" w:date="2016-06-24T14:16:00Z">
              <w:tcPr>
                <w:tcW w:w="4508" w:type="dxa"/>
              </w:tcPr>
            </w:tcPrChange>
          </w:tcPr>
          <w:p w:rsidR="001C4655" w:rsidRPr="000064ED" w:rsidDel="001903AE" w:rsidRDefault="00C949A7">
            <w:pPr>
              <w:rPr>
                <w:del w:id="1411" w:author="Martin Woods" w:date="2016-07-04T17:29:00Z"/>
                <w:rPrChange w:id="1412" w:author="Martin Woods" w:date="2016-06-24T14:17:00Z">
                  <w:rPr>
                    <w:del w:id="1413" w:author="Martin Woods" w:date="2016-07-04T17:29:00Z"/>
                    <w:b/>
                  </w:rPr>
                </w:rPrChange>
              </w:rPr>
            </w:pPr>
            <w:del w:id="1414" w:author="Martin Woods" w:date="2016-07-04T17:19:00Z">
              <w:r w:rsidRPr="000064ED" w:rsidDel="004E423C">
                <w:rPr>
                  <w:rPrChange w:id="1415" w:author="Martin Woods" w:date="2016-06-24T14:17:00Z">
                    <w:rPr>
                      <w:b/>
                    </w:rPr>
                  </w:rPrChange>
                </w:rPr>
                <w:delText xml:space="preserve">On-X </w:delText>
              </w:r>
            </w:del>
            <w:del w:id="1416" w:author="Martin Woods" w:date="2016-07-04T17:23:00Z">
              <w:r w:rsidRPr="000064ED" w:rsidDel="004E423C">
                <w:rPr>
                  <w:rPrChange w:id="1417" w:author="Martin Woods" w:date="2016-06-24T14:17:00Z">
                    <w:rPr>
                      <w:b/>
                    </w:rPr>
                  </w:rPrChange>
                </w:rPr>
                <w:delText>Linwood</w:delText>
              </w:r>
            </w:del>
          </w:p>
        </w:tc>
      </w:tr>
      <w:tr w:rsidR="001C4655" w:rsidDel="001903AE" w:rsidTr="000064ED">
        <w:trPr>
          <w:del w:id="1418" w:author="Martin Woods" w:date="2016-07-04T17:29:00Z"/>
        </w:trPr>
        <w:tc>
          <w:tcPr>
            <w:tcW w:w="4508" w:type="dxa"/>
            <w:tcPrChange w:id="1419" w:author="Martin Woods" w:date="2016-06-24T14:16:00Z">
              <w:tcPr>
                <w:tcW w:w="4508" w:type="dxa"/>
              </w:tcPr>
            </w:tcPrChange>
          </w:tcPr>
          <w:p w:rsidR="001C4655" w:rsidRPr="000064ED" w:rsidDel="001903AE" w:rsidRDefault="00C949A7">
            <w:pPr>
              <w:rPr>
                <w:del w:id="1420" w:author="Martin Woods" w:date="2016-07-04T17:29:00Z"/>
                <w:rPrChange w:id="1421" w:author="Martin Woods" w:date="2016-06-24T14:17:00Z">
                  <w:rPr>
                    <w:del w:id="1422" w:author="Martin Woods" w:date="2016-07-04T17:29:00Z"/>
                    <w:b/>
                  </w:rPr>
                </w:rPrChange>
              </w:rPr>
            </w:pPr>
            <w:del w:id="1423" w:author="Martin Woods" w:date="2016-07-04T17:23:00Z">
              <w:r w:rsidRPr="000064ED" w:rsidDel="004E423C">
                <w:rPr>
                  <w:rPrChange w:id="1424" w:author="Martin Woods" w:date="2016-06-24T14:17:00Z">
                    <w:rPr>
                      <w:b/>
                    </w:rPr>
                  </w:rPrChange>
                </w:rPr>
                <w:delText>David Armstrong</w:delText>
              </w:r>
            </w:del>
          </w:p>
        </w:tc>
        <w:tc>
          <w:tcPr>
            <w:tcW w:w="2150" w:type="dxa"/>
            <w:tcPrChange w:id="1425" w:author="Martin Woods" w:date="2016-06-24T14:16:00Z">
              <w:tcPr>
                <w:tcW w:w="4508" w:type="dxa"/>
              </w:tcPr>
            </w:tcPrChange>
          </w:tcPr>
          <w:p w:rsidR="001C4655" w:rsidRPr="000064ED" w:rsidDel="001903AE" w:rsidRDefault="00C949A7">
            <w:pPr>
              <w:rPr>
                <w:del w:id="1426" w:author="Martin Woods" w:date="2016-07-04T17:29:00Z"/>
                <w:rPrChange w:id="1427" w:author="Martin Woods" w:date="2016-06-24T14:17:00Z">
                  <w:rPr>
                    <w:del w:id="1428" w:author="Martin Woods" w:date="2016-07-04T17:29:00Z"/>
                    <w:b/>
                  </w:rPr>
                </w:rPrChange>
              </w:rPr>
            </w:pPr>
            <w:del w:id="1429" w:author="Martin Woods" w:date="2016-07-04T17:19:00Z">
              <w:r w:rsidRPr="000064ED" w:rsidDel="004E423C">
                <w:rPr>
                  <w:rPrChange w:id="1430" w:author="Martin Woods" w:date="2016-06-24T14:17:00Z">
                    <w:rPr>
                      <w:b/>
                    </w:rPr>
                  </w:rPrChange>
                </w:rPr>
                <w:delText xml:space="preserve">On-X </w:delText>
              </w:r>
            </w:del>
            <w:del w:id="1431" w:author="Martin Woods" w:date="2016-07-04T17:23:00Z">
              <w:r w:rsidRPr="000064ED" w:rsidDel="004E423C">
                <w:rPr>
                  <w:rPrChange w:id="1432" w:author="Martin Woods" w:date="2016-06-24T14:17:00Z">
                    <w:rPr>
                      <w:b/>
                    </w:rPr>
                  </w:rPrChange>
                </w:rPr>
                <w:delText>Linwood</w:delText>
              </w:r>
            </w:del>
          </w:p>
        </w:tc>
      </w:tr>
      <w:tr w:rsidR="00B25A7A" w:rsidDel="001903AE" w:rsidTr="000064ED">
        <w:trPr>
          <w:del w:id="1433" w:author="Martin Woods" w:date="2016-07-04T17:29:00Z"/>
        </w:trPr>
        <w:tc>
          <w:tcPr>
            <w:tcW w:w="4508" w:type="dxa"/>
            <w:tcPrChange w:id="1434" w:author="Martin Woods" w:date="2016-06-24T14:16:00Z">
              <w:tcPr>
                <w:tcW w:w="4508" w:type="dxa"/>
              </w:tcPr>
            </w:tcPrChange>
          </w:tcPr>
          <w:p w:rsidR="00B25A7A" w:rsidRPr="000064ED" w:rsidDel="001903AE" w:rsidRDefault="00B25A7A">
            <w:pPr>
              <w:rPr>
                <w:del w:id="1435" w:author="Martin Woods" w:date="2016-07-04T17:29:00Z"/>
                <w:rPrChange w:id="1436" w:author="Martin Woods" w:date="2016-06-24T14:17:00Z">
                  <w:rPr>
                    <w:del w:id="1437" w:author="Martin Woods" w:date="2016-07-04T17:29:00Z"/>
                    <w:b/>
                  </w:rPr>
                </w:rPrChange>
              </w:rPr>
            </w:pPr>
          </w:p>
        </w:tc>
        <w:tc>
          <w:tcPr>
            <w:tcW w:w="2150" w:type="dxa"/>
            <w:tcPrChange w:id="1438" w:author="Martin Woods" w:date="2016-06-24T14:16:00Z">
              <w:tcPr>
                <w:tcW w:w="4508" w:type="dxa"/>
              </w:tcPr>
            </w:tcPrChange>
          </w:tcPr>
          <w:p w:rsidR="00B25A7A" w:rsidRPr="000064ED" w:rsidDel="001903AE" w:rsidRDefault="00B25A7A">
            <w:pPr>
              <w:rPr>
                <w:del w:id="1439" w:author="Martin Woods" w:date="2016-07-04T17:29:00Z"/>
                <w:rPrChange w:id="1440" w:author="Martin Woods" w:date="2016-06-24T14:17:00Z">
                  <w:rPr>
                    <w:del w:id="1441" w:author="Martin Woods" w:date="2016-07-04T17:29:00Z"/>
                    <w:b/>
                  </w:rPr>
                </w:rPrChange>
              </w:rPr>
            </w:pPr>
          </w:p>
        </w:tc>
      </w:tr>
      <w:tr w:rsidR="00B25A7A" w:rsidDel="001903AE" w:rsidTr="000064ED">
        <w:trPr>
          <w:del w:id="1442" w:author="Martin Woods" w:date="2016-07-04T17:29:00Z"/>
        </w:trPr>
        <w:tc>
          <w:tcPr>
            <w:tcW w:w="4508" w:type="dxa"/>
            <w:tcPrChange w:id="1443" w:author="Martin Woods" w:date="2016-06-24T14:16:00Z">
              <w:tcPr>
                <w:tcW w:w="4508" w:type="dxa"/>
              </w:tcPr>
            </w:tcPrChange>
          </w:tcPr>
          <w:p w:rsidR="00B25A7A" w:rsidRPr="000064ED" w:rsidDel="001903AE" w:rsidRDefault="00B25A7A">
            <w:pPr>
              <w:rPr>
                <w:del w:id="1444" w:author="Martin Woods" w:date="2016-07-04T17:29:00Z"/>
                <w:rPrChange w:id="1445" w:author="Martin Woods" w:date="2016-06-24T14:17:00Z">
                  <w:rPr>
                    <w:del w:id="1446" w:author="Martin Woods" w:date="2016-07-04T17:29:00Z"/>
                    <w:b/>
                  </w:rPr>
                </w:rPrChange>
              </w:rPr>
            </w:pPr>
            <w:del w:id="1447" w:author="Martin Woods" w:date="2016-07-04T17:28:00Z">
              <w:r w:rsidRPr="000064ED" w:rsidDel="001903AE">
                <w:rPr>
                  <w:rPrChange w:id="1448" w:author="Martin Woods" w:date="2016-06-24T14:17:00Z">
                    <w:rPr>
                      <w:b/>
                    </w:rPr>
                  </w:rPrChange>
                </w:rPr>
                <w:delText>David Fallon</w:delText>
              </w:r>
            </w:del>
          </w:p>
        </w:tc>
        <w:tc>
          <w:tcPr>
            <w:tcW w:w="2150" w:type="dxa"/>
            <w:tcPrChange w:id="1449" w:author="Martin Woods" w:date="2016-06-24T14:16:00Z">
              <w:tcPr>
                <w:tcW w:w="4508" w:type="dxa"/>
              </w:tcPr>
            </w:tcPrChange>
          </w:tcPr>
          <w:p w:rsidR="00B25A7A" w:rsidRPr="000064ED" w:rsidDel="001903AE" w:rsidRDefault="00B25A7A">
            <w:pPr>
              <w:rPr>
                <w:del w:id="1450" w:author="Martin Woods" w:date="2016-07-04T17:29:00Z"/>
                <w:rPrChange w:id="1451" w:author="Martin Woods" w:date="2016-06-24T14:17:00Z">
                  <w:rPr>
                    <w:del w:id="1452" w:author="Martin Woods" w:date="2016-07-04T17:29:00Z"/>
                    <w:b/>
                  </w:rPr>
                </w:rPrChange>
              </w:rPr>
            </w:pPr>
            <w:del w:id="1453" w:author="Martin Woods" w:date="2016-07-04T17:28:00Z">
              <w:r w:rsidRPr="000064ED" w:rsidDel="001903AE">
                <w:rPr>
                  <w:rPrChange w:id="1454" w:author="Martin Woods" w:date="2016-06-24T14:17:00Z">
                    <w:rPr>
                      <w:b/>
                    </w:rPr>
                  </w:rPrChange>
                </w:rPr>
                <w:delText>SSRL</w:delText>
              </w:r>
            </w:del>
          </w:p>
        </w:tc>
      </w:tr>
      <w:tr w:rsidR="00B25A7A" w:rsidDel="001903AE" w:rsidTr="000064ED">
        <w:trPr>
          <w:del w:id="1455" w:author="Martin Woods" w:date="2016-07-04T17:29:00Z"/>
        </w:trPr>
        <w:tc>
          <w:tcPr>
            <w:tcW w:w="4508" w:type="dxa"/>
            <w:tcPrChange w:id="1456" w:author="Martin Woods" w:date="2016-06-24T14:16:00Z">
              <w:tcPr>
                <w:tcW w:w="4508" w:type="dxa"/>
              </w:tcPr>
            </w:tcPrChange>
          </w:tcPr>
          <w:p w:rsidR="00B25A7A" w:rsidRPr="000064ED" w:rsidDel="001903AE" w:rsidRDefault="00B25A7A">
            <w:pPr>
              <w:rPr>
                <w:del w:id="1457" w:author="Martin Woods" w:date="2016-07-04T17:29:00Z"/>
                <w:rPrChange w:id="1458" w:author="Martin Woods" w:date="2016-06-24T14:17:00Z">
                  <w:rPr>
                    <w:del w:id="1459" w:author="Martin Woods" w:date="2016-07-04T17:29:00Z"/>
                    <w:b/>
                  </w:rPr>
                </w:rPrChange>
              </w:rPr>
            </w:pPr>
            <w:del w:id="1460" w:author="Martin Woods" w:date="2016-07-04T17:28:00Z">
              <w:r w:rsidRPr="000064ED" w:rsidDel="001903AE">
                <w:rPr>
                  <w:rPrChange w:id="1461" w:author="Martin Woods" w:date="2016-06-24T14:17:00Z">
                    <w:rPr>
                      <w:b/>
                    </w:rPr>
                  </w:rPrChange>
                </w:rPr>
                <w:delText>Maggie Still</w:delText>
              </w:r>
            </w:del>
          </w:p>
        </w:tc>
        <w:tc>
          <w:tcPr>
            <w:tcW w:w="2150" w:type="dxa"/>
            <w:tcPrChange w:id="1462" w:author="Martin Woods" w:date="2016-06-24T14:16:00Z">
              <w:tcPr>
                <w:tcW w:w="4508" w:type="dxa"/>
              </w:tcPr>
            </w:tcPrChange>
          </w:tcPr>
          <w:p w:rsidR="00B25A7A" w:rsidRPr="000064ED" w:rsidDel="001903AE" w:rsidRDefault="00B25A7A">
            <w:pPr>
              <w:rPr>
                <w:del w:id="1463" w:author="Martin Woods" w:date="2016-07-04T17:29:00Z"/>
                <w:rPrChange w:id="1464" w:author="Martin Woods" w:date="2016-06-24T14:17:00Z">
                  <w:rPr>
                    <w:del w:id="1465" w:author="Martin Woods" w:date="2016-07-04T17:29:00Z"/>
                    <w:b/>
                  </w:rPr>
                </w:rPrChange>
              </w:rPr>
            </w:pPr>
            <w:del w:id="1466" w:author="Martin Woods" w:date="2016-07-04T17:28:00Z">
              <w:r w:rsidRPr="000064ED" w:rsidDel="001903AE">
                <w:rPr>
                  <w:rPrChange w:id="1467" w:author="Martin Woods" w:date="2016-06-24T14:17:00Z">
                    <w:rPr>
                      <w:b/>
                    </w:rPr>
                  </w:rPrChange>
                </w:rPr>
                <w:delText>SSRL</w:delText>
              </w:r>
            </w:del>
          </w:p>
        </w:tc>
      </w:tr>
      <w:tr w:rsidR="00B25A7A" w:rsidDel="001903AE" w:rsidTr="000064ED">
        <w:trPr>
          <w:del w:id="1468" w:author="Martin Woods" w:date="2016-07-04T17:29:00Z"/>
        </w:trPr>
        <w:tc>
          <w:tcPr>
            <w:tcW w:w="4508" w:type="dxa"/>
            <w:tcPrChange w:id="1469" w:author="Martin Woods" w:date="2016-06-24T14:16:00Z">
              <w:tcPr>
                <w:tcW w:w="4508" w:type="dxa"/>
              </w:tcPr>
            </w:tcPrChange>
          </w:tcPr>
          <w:p w:rsidR="00B25A7A" w:rsidRPr="000064ED" w:rsidDel="001903AE" w:rsidRDefault="00B25A7A">
            <w:pPr>
              <w:rPr>
                <w:del w:id="1470" w:author="Martin Woods" w:date="2016-07-04T17:29:00Z"/>
                <w:rPrChange w:id="1471" w:author="Martin Woods" w:date="2016-06-24T14:17:00Z">
                  <w:rPr>
                    <w:del w:id="1472" w:author="Martin Woods" w:date="2016-07-04T17:29:00Z"/>
                    <w:b/>
                  </w:rPr>
                </w:rPrChange>
              </w:rPr>
            </w:pPr>
            <w:del w:id="1473" w:author="Martin Woods" w:date="2016-07-04T17:28:00Z">
              <w:r w:rsidRPr="000064ED" w:rsidDel="001903AE">
                <w:rPr>
                  <w:rPrChange w:id="1474" w:author="Martin Woods" w:date="2016-06-24T14:17:00Z">
                    <w:rPr>
                      <w:b/>
                    </w:rPr>
                  </w:rPrChange>
                </w:rPr>
                <w:delText>Norman McGlinchey</w:delText>
              </w:r>
            </w:del>
          </w:p>
        </w:tc>
        <w:tc>
          <w:tcPr>
            <w:tcW w:w="2150" w:type="dxa"/>
            <w:tcPrChange w:id="1475" w:author="Martin Woods" w:date="2016-06-24T14:16:00Z">
              <w:tcPr>
                <w:tcW w:w="4508" w:type="dxa"/>
              </w:tcPr>
            </w:tcPrChange>
          </w:tcPr>
          <w:p w:rsidR="00B25A7A" w:rsidRPr="000064ED" w:rsidDel="001903AE" w:rsidRDefault="00B25A7A">
            <w:pPr>
              <w:rPr>
                <w:del w:id="1476" w:author="Martin Woods" w:date="2016-07-04T17:29:00Z"/>
                <w:rPrChange w:id="1477" w:author="Martin Woods" w:date="2016-06-24T14:17:00Z">
                  <w:rPr>
                    <w:del w:id="1478" w:author="Martin Woods" w:date="2016-07-04T17:29:00Z"/>
                    <w:b/>
                  </w:rPr>
                </w:rPrChange>
              </w:rPr>
            </w:pPr>
            <w:del w:id="1479" w:author="Martin Woods" w:date="2016-07-04T17:28:00Z">
              <w:r w:rsidRPr="000064ED" w:rsidDel="001903AE">
                <w:rPr>
                  <w:rPrChange w:id="1480" w:author="Martin Woods" w:date="2016-06-24T14:17:00Z">
                    <w:rPr>
                      <w:b/>
                    </w:rPr>
                  </w:rPrChange>
                </w:rPr>
                <w:delText>SSRL</w:delText>
              </w:r>
            </w:del>
          </w:p>
        </w:tc>
      </w:tr>
    </w:tbl>
    <w:p w:rsidR="00B25A7A" w:rsidDel="00EC3A5D" w:rsidRDefault="00B25A7A">
      <w:pPr>
        <w:spacing w:line="240" w:lineRule="auto"/>
        <w:rPr>
          <w:del w:id="1481" w:author="Martin Woods" w:date="2016-07-06T12:27:00Z"/>
          <w:b/>
        </w:rPr>
        <w:pPrChange w:id="1482" w:author="Martin Woods" w:date="2016-07-06T12:28:00Z">
          <w:pPr/>
        </w:pPrChange>
      </w:pPr>
    </w:p>
    <w:p w:rsidR="00B25A7A" w:rsidRPr="00F602C0" w:rsidDel="004E423C" w:rsidRDefault="001A5ADB">
      <w:pPr>
        <w:spacing w:line="240" w:lineRule="auto"/>
        <w:rPr>
          <w:del w:id="1483" w:author="Martin Woods" w:date="2016-07-04T17:26:00Z"/>
        </w:rPr>
        <w:pPrChange w:id="1484" w:author="Martin Woods" w:date="2016-07-06T12:28:00Z">
          <w:pPr/>
        </w:pPrChange>
      </w:pPr>
      <w:del w:id="1485" w:author="Martin Woods" w:date="2016-07-04T17:26:00Z">
        <w:r w:rsidDel="004E423C">
          <w:delText>There are twenty two</w:delText>
        </w:r>
        <w:r w:rsidR="00B25A7A" w:rsidRPr="00F602C0" w:rsidDel="004E423C">
          <w:delText xml:space="preserve"> clubs in the West Region, and seven member clubs were represented, meeting the constitution requirements of 25%. </w:delText>
        </w:r>
      </w:del>
    </w:p>
    <w:p w:rsidR="00F602C0" w:rsidDel="001903AE" w:rsidRDefault="00F602C0">
      <w:pPr>
        <w:spacing w:line="240" w:lineRule="auto"/>
        <w:rPr>
          <w:del w:id="1486" w:author="Martin Woods" w:date="2016-07-04T17:30:00Z"/>
          <w:b/>
        </w:rPr>
        <w:pPrChange w:id="1487" w:author="Martin Woods" w:date="2016-07-06T12:28:00Z">
          <w:pPr/>
        </w:pPrChange>
      </w:pPr>
    </w:p>
    <w:p w:rsidR="001F1763" w:rsidRPr="00A87E8D" w:rsidDel="001903AE" w:rsidRDefault="001C4655">
      <w:pPr>
        <w:pStyle w:val="ListParagraph"/>
        <w:numPr>
          <w:ilvl w:val="0"/>
          <w:numId w:val="4"/>
        </w:numPr>
        <w:spacing w:line="240" w:lineRule="auto"/>
        <w:ind w:left="0"/>
        <w:rPr>
          <w:del w:id="1488" w:author="Martin Woods" w:date="2016-07-04T17:30:00Z"/>
          <w:b/>
          <w:u w:val="single"/>
          <w:rPrChange w:id="1489" w:author="Martin Woods" w:date="2016-06-24T13:12:00Z">
            <w:rPr>
              <w:del w:id="1490" w:author="Martin Woods" w:date="2016-07-04T17:30:00Z"/>
            </w:rPr>
          </w:rPrChange>
        </w:rPr>
        <w:pPrChange w:id="1491" w:author="Martin Woods" w:date="2016-07-06T12:28:00Z">
          <w:pPr/>
        </w:pPrChange>
      </w:pPr>
      <w:del w:id="1492" w:author="Martin Woods" w:date="2016-07-04T17:30:00Z">
        <w:r w:rsidRPr="00A87E8D" w:rsidDel="001903AE">
          <w:rPr>
            <w:b/>
            <w:u w:val="single"/>
            <w:rPrChange w:id="1493" w:author="Martin Woods" w:date="2016-06-24T13:12:00Z">
              <w:rPr/>
            </w:rPrChange>
          </w:rPr>
          <w:delText>APOLOGIES</w:delText>
        </w:r>
      </w:del>
    </w:p>
    <w:p w:rsidR="00B25A7A" w:rsidDel="001903AE" w:rsidRDefault="00B25A7A">
      <w:pPr>
        <w:spacing w:line="240" w:lineRule="auto"/>
        <w:rPr>
          <w:del w:id="1494" w:author="Martin Woods" w:date="2016-07-04T17:30:00Z"/>
        </w:rPr>
        <w:pPrChange w:id="1495" w:author="Martin Woods" w:date="2016-07-06T12:28:00Z">
          <w:pPr/>
        </w:pPrChange>
      </w:pPr>
      <w:del w:id="1496" w:author="Martin Woods" w:date="2016-07-04T17:30:00Z">
        <w:r w:rsidDel="001903AE">
          <w:delText>Stuart George</w:delText>
        </w:r>
      </w:del>
    </w:p>
    <w:p w:rsidR="00B25A7A" w:rsidDel="001903AE" w:rsidRDefault="00B25A7A">
      <w:pPr>
        <w:spacing w:line="240" w:lineRule="auto"/>
        <w:rPr>
          <w:del w:id="1497" w:author="Martin Woods" w:date="2016-07-04T17:30:00Z"/>
        </w:rPr>
        <w:pPrChange w:id="1498" w:author="Martin Woods" w:date="2016-07-06T12:28:00Z">
          <w:pPr/>
        </w:pPrChange>
      </w:pPr>
      <w:del w:id="1499" w:author="Martin Woods" w:date="2016-07-04T17:30:00Z">
        <w:r w:rsidDel="001903AE">
          <w:delText>Billy Stevely</w:delText>
        </w:r>
      </w:del>
    </w:p>
    <w:p w:rsidR="00B25A7A" w:rsidDel="001903AE" w:rsidRDefault="00B25A7A">
      <w:pPr>
        <w:spacing w:line="240" w:lineRule="auto"/>
        <w:rPr>
          <w:del w:id="1500" w:author="Martin Woods" w:date="2016-07-04T17:30:00Z"/>
        </w:rPr>
        <w:pPrChange w:id="1501" w:author="Martin Woods" w:date="2016-07-06T12:28:00Z">
          <w:pPr/>
        </w:pPrChange>
      </w:pPr>
      <w:del w:id="1502" w:author="Martin Woods" w:date="2016-07-04T17:30:00Z">
        <w:r w:rsidDel="001903AE">
          <w:delText>Kevin Lawlor</w:delText>
        </w:r>
      </w:del>
    </w:p>
    <w:p w:rsidR="00B25A7A" w:rsidDel="000E67B0" w:rsidRDefault="00B25A7A">
      <w:pPr>
        <w:spacing w:line="240" w:lineRule="auto"/>
        <w:rPr>
          <w:del w:id="1503" w:author="Martin Woods" w:date="2016-07-04T17:36:00Z"/>
        </w:rPr>
        <w:pPrChange w:id="1504" w:author="Martin Woods" w:date="2016-07-06T12:28:00Z">
          <w:pPr/>
        </w:pPrChange>
      </w:pPr>
    </w:p>
    <w:p w:rsidR="00B25A7A" w:rsidRPr="00A87E8D" w:rsidDel="00D43A9F" w:rsidRDefault="001C4655">
      <w:pPr>
        <w:pStyle w:val="ListParagraph"/>
        <w:numPr>
          <w:ilvl w:val="0"/>
          <w:numId w:val="4"/>
        </w:numPr>
        <w:spacing w:line="240" w:lineRule="auto"/>
        <w:ind w:left="0"/>
        <w:rPr>
          <w:del w:id="1505" w:author="Martin Woods" w:date="2016-07-04T17:32:00Z"/>
          <w:b/>
          <w:u w:val="single"/>
          <w:rPrChange w:id="1506" w:author="Martin Woods" w:date="2016-06-24T13:12:00Z">
            <w:rPr>
              <w:del w:id="1507" w:author="Martin Woods" w:date="2016-07-04T17:32:00Z"/>
            </w:rPr>
          </w:rPrChange>
        </w:rPr>
        <w:pPrChange w:id="1508" w:author="Martin Woods" w:date="2016-07-06T12:28:00Z">
          <w:pPr/>
        </w:pPrChange>
      </w:pPr>
      <w:del w:id="1509" w:author="Martin Woods" w:date="2016-06-24T13:12:00Z">
        <w:r w:rsidRPr="00A87E8D" w:rsidDel="00A87E8D">
          <w:rPr>
            <w:b/>
            <w:u w:val="single"/>
            <w:rPrChange w:id="1510" w:author="Martin Woods" w:date="2016-06-24T13:12:00Z">
              <w:rPr/>
            </w:rPrChange>
          </w:rPr>
          <w:delText xml:space="preserve">3. </w:delText>
        </w:r>
      </w:del>
      <w:del w:id="1511" w:author="Martin Woods" w:date="2016-07-04T17:32:00Z">
        <w:r w:rsidRPr="00A87E8D" w:rsidDel="00D43A9F">
          <w:rPr>
            <w:b/>
            <w:u w:val="single"/>
            <w:rPrChange w:id="1512" w:author="Martin Woods" w:date="2016-06-24T13:12:00Z">
              <w:rPr/>
            </w:rPrChange>
          </w:rPr>
          <w:delText xml:space="preserve">APPROVAL OF </w:delText>
        </w:r>
        <w:r w:rsidR="00B33BBD" w:rsidRPr="00A87E8D" w:rsidDel="00D43A9F">
          <w:rPr>
            <w:b/>
            <w:u w:val="single"/>
            <w:rPrChange w:id="1513" w:author="Martin Woods" w:date="2016-06-24T13:12:00Z">
              <w:rPr/>
            </w:rPrChange>
          </w:rPr>
          <w:delText>PR</w:delText>
        </w:r>
        <w:r w:rsidRPr="00A87E8D" w:rsidDel="00D43A9F">
          <w:rPr>
            <w:b/>
            <w:u w:val="single"/>
            <w:rPrChange w:id="1514" w:author="Martin Woods" w:date="2016-06-24T13:12:00Z">
              <w:rPr/>
            </w:rPrChange>
          </w:rPr>
          <w:delText>MINUTES</w:delText>
        </w:r>
      </w:del>
    </w:p>
    <w:p w:rsidR="00B25A7A" w:rsidDel="001871BE" w:rsidRDefault="00B33BBD">
      <w:pPr>
        <w:spacing w:line="240" w:lineRule="auto"/>
        <w:rPr>
          <w:del w:id="1515" w:author="Martin Woods" w:date="2016-06-24T13:53:00Z"/>
        </w:rPr>
        <w:pPrChange w:id="1516" w:author="Martin Woods" w:date="2016-07-06T12:28:00Z">
          <w:pPr/>
        </w:pPrChange>
      </w:pPr>
      <w:del w:id="1517" w:author="Martin Woods" w:date="2016-06-24T13:53:00Z">
        <w:r w:rsidDel="001871BE">
          <w:delText>Approved</w:delText>
        </w:r>
      </w:del>
      <w:del w:id="1518" w:author="Martin Woods" w:date="2016-07-04T17:32:00Z">
        <w:r w:rsidDel="00D43A9F">
          <w:delText xml:space="preserve"> </w:delText>
        </w:r>
      </w:del>
      <w:del w:id="1519" w:author="Martin Woods" w:date="2016-06-24T13:53:00Z">
        <w:r w:rsidDel="001871BE">
          <w:delText>m</w:delText>
        </w:r>
      </w:del>
      <w:del w:id="1520" w:author="Martin Woods" w:date="2016-07-04T17:32:00Z">
        <w:r w:rsidDel="00D43A9F">
          <w:delText>y Michael Grant</w:delText>
        </w:r>
      </w:del>
    </w:p>
    <w:p w:rsidR="00B25A7A" w:rsidDel="001871BE" w:rsidRDefault="00B33BBD">
      <w:pPr>
        <w:spacing w:line="240" w:lineRule="auto"/>
        <w:rPr>
          <w:del w:id="1521" w:author="Martin Woods" w:date="2016-06-24T13:53:00Z"/>
        </w:rPr>
        <w:pPrChange w:id="1522" w:author="Martin Woods" w:date="2016-07-06T12:28:00Z">
          <w:pPr/>
        </w:pPrChange>
      </w:pPr>
      <w:del w:id="1523" w:author="Martin Woods" w:date="2016-06-24T13:53:00Z">
        <w:r w:rsidDel="001871BE">
          <w:delText>S</w:delText>
        </w:r>
      </w:del>
      <w:del w:id="1524" w:author="Martin Woods" w:date="2016-07-04T17:32:00Z">
        <w:r w:rsidDel="00D43A9F">
          <w:delText>econded Alan Marshall.</w:delText>
        </w:r>
      </w:del>
    </w:p>
    <w:p w:rsidR="001C4655" w:rsidDel="00D43A9F" w:rsidRDefault="001C4655">
      <w:pPr>
        <w:spacing w:line="240" w:lineRule="auto"/>
        <w:rPr>
          <w:del w:id="1525" w:author="Martin Woods" w:date="2016-07-04T17:32:00Z"/>
        </w:rPr>
        <w:pPrChange w:id="1526" w:author="Martin Woods" w:date="2016-07-06T12:28:00Z">
          <w:pPr/>
        </w:pPrChange>
      </w:pPr>
    </w:p>
    <w:p w:rsidR="00B25A7A" w:rsidRPr="00A87E8D" w:rsidDel="00D43A9F" w:rsidRDefault="001C4655">
      <w:pPr>
        <w:pStyle w:val="ListParagraph"/>
        <w:numPr>
          <w:ilvl w:val="0"/>
          <w:numId w:val="4"/>
        </w:numPr>
        <w:spacing w:line="240" w:lineRule="auto"/>
        <w:ind w:left="0"/>
        <w:rPr>
          <w:del w:id="1527" w:author="Martin Woods" w:date="2016-07-04T17:32:00Z"/>
          <w:b/>
          <w:u w:val="single"/>
          <w:rPrChange w:id="1528" w:author="Martin Woods" w:date="2016-06-24T13:12:00Z">
            <w:rPr>
              <w:del w:id="1529" w:author="Martin Woods" w:date="2016-07-04T17:32:00Z"/>
            </w:rPr>
          </w:rPrChange>
        </w:rPr>
        <w:pPrChange w:id="1530" w:author="Martin Woods" w:date="2016-07-06T12:28:00Z">
          <w:pPr/>
        </w:pPrChange>
      </w:pPr>
      <w:del w:id="1531" w:author="Martin Woods" w:date="2016-06-24T13:12:00Z">
        <w:r w:rsidRPr="00A87E8D" w:rsidDel="00A87E8D">
          <w:rPr>
            <w:b/>
            <w:u w:val="single"/>
            <w:rPrChange w:id="1532" w:author="Martin Woods" w:date="2016-06-24T13:12:00Z">
              <w:rPr/>
            </w:rPrChange>
          </w:rPr>
          <w:delText xml:space="preserve">4. </w:delText>
        </w:r>
      </w:del>
      <w:del w:id="1533" w:author="Martin Woods" w:date="2016-06-18T14:08:00Z">
        <w:r w:rsidRPr="00A87E8D" w:rsidDel="00AA37A8">
          <w:rPr>
            <w:b/>
            <w:u w:val="single"/>
            <w:rPrChange w:id="1534" w:author="Martin Woods" w:date="2016-06-24T13:12:00Z">
              <w:rPr/>
            </w:rPrChange>
          </w:rPr>
          <w:delText>MAGGIE STILL</w:delText>
        </w:r>
      </w:del>
    </w:p>
    <w:p w:rsidR="00AA37A8" w:rsidDel="001871BE" w:rsidRDefault="00B25A7A">
      <w:pPr>
        <w:spacing w:line="240" w:lineRule="auto"/>
        <w:rPr>
          <w:del w:id="1535" w:author="Martin Woods" w:date="2016-06-24T13:53:00Z"/>
          <w:moveTo w:id="1536" w:author="Martin Woods" w:date="2016-06-18T14:13:00Z"/>
        </w:rPr>
        <w:pPrChange w:id="1537" w:author="Martin Woods" w:date="2016-07-06T12:28:00Z">
          <w:pPr/>
        </w:pPrChange>
      </w:pPr>
      <w:del w:id="1538" w:author="Martin Woods" w:date="2016-07-04T17:32:00Z">
        <w:r w:rsidDel="00D43A9F">
          <w:delText xml:space="preserve">Maggie expressed her enjoyment </w:delText>
        </w:r>
      </w:del>
      <w:del w:id="1539" w:author="Martin Woods" w:date="2016-06-18T14:09:00Z">
        <w:r w:rsidDel="00AA37A8">
          <w:delText xml:space="preserve">in </w:delText>
        </w:r>
      </w:del>
      <w:del w:id="1540" w:author="Martin Woods" w:date="2016-07-04T17:32:00Z">
        <w:r w:rsidDel="00D43A9F">
          <w:delText xml:space="preserve">supporting squash in the </w:delText>
        </w:r>
      </w:del>
      <w:del w:id="1541" w:author="Martin Woods" w:date="2016-06-18T14:09:00Z">
        <w:r w:rsidDel="00AA37A8">
          <w:delText>w</w:delText>
        </w:r>
      </w:del>
      <w:del w:id="1542" w:author="Martin Woods" w:date="2016-07-04T17:32:00Z">
        <w:r w:rsidDel="00D43A9F">
          <w:delText>est of Scotland.</w:delText>
        </w:r>
      </w:del>
      <w:moveToRangeStart w:id="1543" w:author="Martin Woods" w:date="2016-06-18T14:13:00Z" w:name="move454022547"/>
      <w:moveTo w:id="1544" w:author="Martin Woods" w:date="2016-06-18T14:13:00Z">
        <w:del w:id="1545" w:author="Martin Woods" w:date="2016-07-04T17:32:00Z">
          <w:r w:rsidR="00AA37A8" w:rsidDel="00D43A9F">
            <w:delText>M</w:delText>
          </w:r>
        </w:del>
        <w:del w:id="1546" w:author="Martin Woods" w:date="2016-06-18T14:13:00Z">
          <w:r w:rsidR="00AA37A8" w:rsidDel="00AA37A8">
            <w:delText xml:space="preserve">aggie Still </w:delText>
          </w:r>
        </w:del>
        <w:del w:id="1547" w:author="Martin Woods" w:date="2016-07-04T17:32:00Z">
          <w:r w:rsidR="00AA37A8" w:rsidDel="00D43A9F">
            <w:delText>said that there are 72 clubs affiliated to SSRL across Scotland. 22 of them are from West Squash (over 30% of all clubs and there are six regions).</w:delText>
          </w:r>
        </w:del>
      </w:moveTo>
    </w:p>
    <w:moveToRangeEnd w:id="1543"/>
    <w:p w:rsidR="00B25A7A" w:rsidDel="00D43A9F" w:rsidRDefault="00B25A7A">
      <w:pPr>
        <w:spacing w:line="240" w:lineRule="auto"/>
        <w:rPr>
          <w:del w:id="1548" w:author="Martin Woods" w:date="2016-07-04T17:32:00Z"/>
        </w:rPr>
        <w:pPrChange w:id="1549" w:author="Martin Woods" w:date="2016-07-06T12:28:00Z">
          <w:pPr/>
        </w:pPrChange>
      </w:pPr>
    </w:p>
    <w:p w:rsidR="00B25A7A" w:rsidDel="00D43A9F" w:rsidRDefault="00B25A7A">
      <w:pPr>
        <w:spacing w:line="240" w:lineRule="auto"/>
        <w:rPr>
          <w:del w:id="1550" w:author="Martin Woods" w:date="2016-07-04T17:32:00Z"/>
        </w:rPr>
        <w:pPrChange w:id="1551" w:author="Martin Woods" w:date="2016-07-06T12:28:00Z">
          <w:pPr/>
        </w:pPrChange>
      </w:pPr>
      <w:del w:id="1552" w:author="Martin Woods" w:date="2016-06-18T14:10:00Z">
        <w:r w:rsidDel="00AA37A8">
          <w:delText>I</w:delText>
        </w:r>
      </w:del>
      <w:del w:id="1553" w:author="Martin Woods" w:date="2016-07-04T17:32:00Z">
        <w:r w:rsidDel="00D43A9F">
          <w:delText>mportance of growing the membership of SSRL.</w:delText>
        </w:r>
        <w:r w:rsidR="001C4655" w:rsidDel="00D43A9F">
          <w:delText xml:space="preserve"> </w:delText>
        </w:r>
      </w:del>
      <w:del w:id="1554" w:author="Martin Woods" w:date="2016-06-18T14:13:00Z">
        <w:r w:rsidR="001C4655" w:rsidDel="00AA37A8">
          <w:delText>L</w:delText>
        </w:r>
      </w:del>
      <w:del w:id="1555" w:author="Martin Woods" w:date="2016-07-04T17:32:00Z">
        <w:r w:rsidR="001C4655" w:rsidDel="00D43A9F">
          <w:delText>ooking to improv</w:delText>
        </w:r>
        <w:r w:rsidR="00D10278" w:rsidDel="00D43A9F">
          <w:delText>e results further</w:delText>
        </w:r>
      </w:del>
      <w:del w:id="1556" w:author="Martin Woods" w:date="2016-06-18T14:13:00Z">
        <w:r w:rsidR="00D10278" w:rsidDel="00AA37A8">
          <w:delText>, and build relationships with all member clubs.</w:delText>
        </w:r>
      </w:del>
    </w:p>
    <w:p w:rsidR="00A84BBB" w:rsidDel="000E67B0" w:rsidRDefault="00A84BBB">
      <w:pPr>
        <w:spacing w:line="240" w:lineRule="auto"/>
        <w:rPr>
          <w:del w:id="1557" w:author="Martin Woods" w:date="2016-07-04T17:36:00Z"/>
          <w:moveFrom w:id="1558" w:author="Martin Woods" w:date="2016-06-18T14:13:00Z"/>
        </w:rPr>
        <w:pPrChange w:id="1559" w:author="Martin Woods" w:date="2016-07-06T12:28:00Z">
          <w:pPr/>
        </w:pPrChange>
      </w:pPr>
      <w:moveFromRangeStart w:id="1560" w:author="Martin Woods" w:date="2016-06-18T14:13:00Z" w:name="move454022547"/>
      <w:moveFrom w:id="1561" w:author="Martin Woods" w:date="2016-06-18T14:13:00Z">
        <w:del w:id="1562" w:author="Martin Woods" w:date="2016-07-04T17:36:00Z">
          <w:r w:rsidDel="000E67B0">
            <w:delText>Maggie Still said that there are 72 clubs affiliated to SSRL across Scotland. 22 of them are from West Squash (over 30% of all clubs and there are six regions).</w:delText>
          </w:r>
        </w:del>
      </w:moveFrom>
    </w:p>
    <w:moveFromRangeEnd w:id="1560"/>
    <w:p w:rsidR="001C4655" w:rsidDel="000E67B0" w:rsidRDefault="001C4655">
      <w:pPr>
        <w:spacing w:line="240" w:lineRule="auto"/>
        <w:rPr>
          <w:del w:id="1563" w:author="Martin Woods" w:date="2016-07-04T17:35:00Z"/>
        </w:rPr>
        <w:pPrChange w:id="1564" w:author="Martin Woods" w:date="2016-07-06T12:28:00Z">
          <w:pPr/>
        </w:pPrChange>
      </w:pPr>
    </w:p>
    <w:p w:rsidR="001C4655" w:rsidRPr="00A87E8D" w:rsidDel="000E67B0" w:rsidRDefault="001C4655">
      <w:pPr>
        <w:pStyle w:val="ListParagraph"/>
        <w:numPr>
          <w:ilvl w:val="0"/>
          <w:numId w:val="4"/>
        </w:numPr>
        <w:spacing w:line="240" w:lineRule="auto"/>
        <w:ind w:left="0"/>
        <w:rPr>
          <w:del w:id="1565" w:author="Martin Woods" w:date="2016-07-04T17:35:00Z"/>
          <w:b/>
          <w:rPrChange w:id="1566" w:author="Martin Woods" w:date="2016-06-24T13:15:00Z">
            <w:rPr>
              <w:del w:id="1567" w:author="Martin Woods" w:date="2016-07-04T17:35:00Z"/>
            </w:rPr>
          </w:rPrChange>
        </w:rPr>
        <w:pPrChange w:id="1568" w:author="Martin Woods" w:date="2016-07-06T12:28:00Z">
          <w:pPr/>
        </w:pPrChange>
      </w:pPr>
      <w:del w:id="1569" w:author="Martin Woods" w:date="2016-06-24T13:15:00Z">
        <w:r w:rsidRPr="00A87E8D" w:rsidDel="00A87E8D">
          <w:rPr>
            <w:b/>
            <w:rPrChange w:id="1570" w:author="Martin Woods" w:date="2016-06-24T13:15:00Z">
              <w:rPr/>
            </w:rPrChange>
          </w:rPr>
          <w:delText>5. Accounts</w:delText>
        </w:r>
      </w:del>
    </w:p>
    <w:p w:rsidR="001C4655" w:rsidDel="000E67B0" w:rsidRDefault="001C4655">
      <w:pPr>
        <w:spacing w:line="240" w:lineRule="auto"/>
        <w:rPr>
          <w:del w:id="1571" w:author="Martin Woods" w:date="2016-07-04T17:35:00Z"/>
        </w:rPr>
        <w:pPrChange w:id="1572" w:author="Martin Woods" w:date="2016-07-06T12:28:00Z">
          <w:pPr/>
        </w:pPrChange>
      </w:pPr>
      <w:del w:id="1573" w:author="Martin Woods" w:date="2016-07-04T17:35:00Z">
        <w:r w:rsidDel="000E67B0">
          <w:delText>Alan Pearson accounts are healthy. This year surplus 2</w:delText>
        </w:r>
      </w:del>
      <w:del w:id="1574" w:author="Martin Woods" w:date="2016-06-24T14:01:00Z">
        <w:r w:rsidDel="001871BE">
          <w:delText>k</w:delText>
        </w:r>
      </w:del>
      <w:del w:id="1575" w:author="Martin Woods" w:date="2016-07-04T17:35:00Z">
        <w:r w:rsidDel="000E67B0">
          <w:delText xml:space="preserve">, better than last year. 84 teams </w:delText>
        </w:r>
      </w:del>
      <w:del w:id="1576" w:author="Martin Woods" w:date="2016-06-24T14:08:00Z">
        <w:r w:rsidDel="006E30C5">
          <w:delText xml:space="preserve">at 40 = </w:delText>
        </w:r>
      </w:del>
      <w:del w:id="1577" w:author="Martin Woods" w:date="2016-07-04T17:35:00Z">
        <w:r w:rsidDel="000E67B0">
          <w:delText>£3360</w:delText>
        </w:r>
      </w:del>
      <w:del w:id="1578" w:author="Martin Woods" w:date="2016-06-24T14:07:00Z">
        <w:r w:rsidDel="006E30C5">
          <w:delText>.</w:delText>
        </w:r>
      </w:del>
      <w:del w:id="1579" w:author="Martin Woods" w:date="2016-07-04T17:35:00Z">
        <w:r w:rsidDel="000E67B0">
          <w:delText xml:space="preserve"> 3590 due to extra 10 levy</w:delText>
        </w:r>
      </w:del>
      <w:del w:id="1580" w:author="Martin Woods" w:date="2016-06-24T14:03:00Z">
        <w:r w:rsidDel="006E30C5">
          <w:delText>,</w:delText>
        </w:r>
      </w:del>
      <w:del w:id="1581" w:author="Martin Woods" w:date="2016-07-04T17:35:00Z">
        <w:r w:rsidDel="000E67B0">
          <w:delText xml:space="preserve"> 100% payment. </w:delText>
        </w:r>
      </w:del>
      <w:del w:id="1582" w:author="Martin Woods" w:date="2016-06-24T14:04:00Z">
        <w:r w:rsidDel="006E30C5">
          <w:delText xml:space="preserve">This year had </w:delText>
        </w:r>
      </w:del>
      <w:del w:id="1583" w:author="Martin Woods" w:date="2016-07-04T17:35:00Z">
        <w:r w:rsidDel="000E67B0">
          <w:delText>three sponsors</w:delText>
        </w:r>
      </w:del>
      <w:del w:id="1584" w:author="Martin Woods" w:date="2016-06-24T14:05:00Z">
        <w:r w:rsidDel="006E30C5">
          <w:delText xml:space="preserve"> (many thanks to Andy Duff),</w:delText>
        </w:r>
      </w:del>
      <w:del w:id="1585" w:author="Martin Woods" w:date="2016-07-04T17:35:00Z">
        <w:r w:rsidDel="000E67B0">
          <w:delText xml:space="preserve"> </w:delText>
        </w:r>
      </w:del>
      <w:del w:id="1586" w:author="Martin Woods" w:date="2016-06-24T14:00:00Z">
        <w:r w:rsidDel="001871BE">
          <w:delText>i</w:delText>
        </w:r>
      </w:del>
      <w:del w:id="1587" w:author="Martin Woods" w:date="2016-07-04T17:35:00Z">
        <w:r w:rsidDel="000E67B0">
          <w:delText xml:space="preserve">mperial </w:delText>
        </w:r>
      </w:del>
      <w:del w:id="1588" w:author="Martin Woods" w:date="2016-06-24T14:00:00Z">
        <w:r w:rsidDel="001871BE">
          <w:delText>c</w:delText>
        </w:r>
      </w:del>
      <w:del w:id="1589" w:author="Martin Woods" w:date="2016-07-04T17:35:00Z">
        <w:r w:rsidDel="000E67B0">
          <w:delText xml:space="preserve">ommercial, </w:delText>
        </w:r>
      </w:del>
      <w:del w:id="1590" w:author="Martin Woods" w:date="2016-06-24T14:00:00Z">
        <w:r w:rsidDel="001871BE">
          <w:delText>b</w:delText>
        </w:r>
      </w:del>
      <w:del w:id="1591" w:author="Martin Woods" w:date="2016-07-04T17:35:00Z">
        <w:r w:rsidDel="000E67B0">
          <w:delText>rechin Tindall and</w:delText>
        </w:r>
      </w:del>
      <w:del w:id="1592" w:author="Martin Woods" w:date="2016-06-24T14:00:00Z">
        <w:r w:rsidR="00C1113A" w:rsidDel="001871BE">
          <w:delText xml:space="preserve"> ???.</w:delText>
        </w:r>
      </w:del>
    </w:p>
    <w:p w:rsidR="005B0A3B" w:rsidRPr="00A87E8D" w:rsidDel="000E67B0" w:rsidRDefault="005B0A3B">
      <w:pPr>
        <w:spacing w:line="240" w:lineRule="auto"/>
        <w:rPr>
          <w:del w:id="1593" w:author="Martin Woods" w:date="2016-07-04T17:35:00Z"/>
          <w:moveFrom w:id="1594" w:author="Martin Woods" w:date="2016-06-24T13:18:00Z"/>
          <w:b/>
          <w:rPrChange w:id="1595" w:author="Martin Woods" w:date="2016-06-24T13:19:00Z">
            <w:rPr>
              <w:del w:id="1596" w:author="Martin Woods" w:date="2016-07-04T17:35:00Z"/>
              <w:moveFrom w:id="1597" w:author="Martin Woods" w:date="2016-06-24T13:18:00Z"/>
            </w:rPr>
          </w:rPrChange>
        </w:rPr>
        <w:pPrChange w:id="1598" w:author="Martin Woods" w:date="2016-07-06T12:28:00Z">
          <w:pPr/>
        </w:pPrChange>
      </w:pPr>
      <w:moveFromRangeStart w:id="1599" w:author="Martin Woods" w:date="2016-06-24T13:18:00Z" w:name="move454537652"/>
      <w:moveFrom w:id="1600" w:author="Martin Woods" w:date="2016-06-24T13:18:00Z">
        <w:del w:id="1601" w:author="Martin Woods" w:date="2016-07-04T17:35:00Z">
          <w:r w:rsidRPr="00A87E8D" w:rsidDel="000E67B0">
            <w:rPr>
              <w:b/>
              <w:rPrChange w:id="1602" w:author="Martin Woods" w:date="2016-06-24T13:19:00Z">
                <w:rPr/>
              </w:rPrChange>
            </w:rPr>
            <w:delText xml:space="preserve">George </w:delText>
          </w:r>
          <w:r w:rsidR="00C1113A" w:rsidRPr="00A87E8D" w:rsidDel="000E67B0">
            <w:rPr>
              <w:b/>
              <w:rPrChange w:id="1603" w:author="Martin Woods" w:date="2016-06-24T13:19:00Z">
                <w:rPr/>
              </w:rPrChange>
            </w:rPr>
            <w:delText>Allan is to step</w:delText>
          </w:r>
          <w:r w:rsidRPr="00A87E8D" w:rsidDel="000E67B0">
            <w:rPr>
              <w:b/>
              <w:rPrChange w:id="1604" w:author="Martin Woods" w:date="2016-06-24T13:19:00Z">
                <w:rPr/>
              </w:rPrChange>
            </w:rPr>
            <w:delText xml:space="preserve"> down</w:delText>
          </w:r>
          <w:r w:rsidR="00C1113A" w:rsidRPr="00A87E8D" w:rsidDel="000E67B0">
            <w:rPr>
              <w:b/>
              <w:rPrChange w:id="1605" w:author="Martin Woods" w:date="2016-06-24T13:19:00Z">
                <w:rPr/>
              </w:rPrChange>
            </w:rPr>
            <w:delText xml:space="preserve"> as Tournament Convenor.</w:delText>
          </w:r>
        </w:del>
      </w:moveFrom>
    </w:p>
    <w:p w:rsidR="00A87E8D" w:rsidRPr="00A87E8D" w:rsidDel="000E67B0" w:rsidRDefault="005B0A3B">
      <w:pPr>
        <w:pStyle w:val="ListParagraph"/>
        <w:numPr>
          <w:ilvl w:val="0"/>
          <w:numId w:val="4"/>
        </w:numPr>
        <w:spacing w:line="240" w:lineRule="auto"/>
        <w:ind w:left="0"/>
        <w:rPr>
          <w:del w:id="1606" w:author="Martin Woods" w:date="2016-07-04T17:35:00Z"/>
          <w:b/>
          <w:rPrChange w:id="1607" w:author="Martin Woods" w:date="2016-06-24T13:19:00Z">
            <w:rPr>
              <w:del w:id="1608" w:author="Martin Woods" w:date="2016-07-04T17:35:00Z"/>
            </w:rPr>
          </w:rPrChange>
        </w:rPr>
        <w:pPrChange w:id="1609" w:author="Martin Woods" w:date="2016-07-06T12:28:00Z">
          <w:pPr/>
        </w:pPrChange>
      </w:pPr>
      <w:moveFrom w:id="1610" w:author="Martin Woods" w:date="2016-06-24T13:18:00Z">
        <w:del w:id="1611" w:author="Martin Woods" w:date="2016-07-04T17:35:00Z">
          <w:r w:rsidRPr="00A87E8D" w:rsidDel="000E67B0">
            <w:rPr>
              <w:b/>
              <w:rPrChange w:id="1612" w:author="Martin Woods" w:date="2016-06-24T13:19:00Z">
                <w:rPr/>
              </w:rPrChange>
            </w:rPr>
            <w:delText>John Crawford</w:delText>
          </w:r>
          <w:r w:rsidR="00C1113A" w:rsidRPr="00A87E8D" w:rsidDel="000E67B0">
            <w:rPr>
              <w:b/>
              <w:rPrChange w:id="1613" w:author="Martin Woods" w:date="2016-06-24T13:19:00Z">
                <w:rPr/>
              </w:rPrChange>
            </w:rPr>
            <w:delText xml:space="preserve"> is to step down as secretary</w:delText>
          </w:r>
        </w:del>
      </w:moveFrom>
      <w:moveFromRangeEnd w:id="1599"/>
    </w:p>
    <w:p w:rsidR="00A87E8D" w:rsidDel="000E67B0" w:rsidRDefault="00A87E8D">
      <w:pPr>
        <w:spacing w:line="240" w:lineRule="auto"/>
        <w:rPr>
          <w:del w:id="1614" w:author="Martin Woods" w:date="2016-07-04T17:35:00Z"/>
          <w:moveTo w:id="1615" w:author="Martin Woods" w:date="2016-06-24T13:18:00Z"/>
        </w:rPr>
        <w:pPrChange w:id="1616" w:author="Martin Woods" w:date="2016-07-06T12:28:00Z">
          <w:pPr>
            <w:pStyle w:val="ListParagraph"/>
            <w:numPr>
              <w:numId w:val="4"/>
            </w:numPr>
            <w:ind w:hanging="360"/>
          </w:pPr>
        </w:pPrChange>
      </w:pPr>
      <w:moveToRangeStart w:id="1617" w:author="Martin Woods" w:date="2016-06-24T13:18:00Z" w:name="move454537652"/>
      <w:moveTo w:id="1618" w:author="Martin Woods" w:date="2016-06-24T13:18:00Z">
        <w:del w:id="1619" w:author="Martin Woods" w:date="2016-07-04T17:35:00Z">
          <w:r w:rsidDel="000E67B0">
            <w:delText>George Allan is to step down as Tournament Convenor.</w:delText>
          </w:r>
        </w:del>
      </w:moveTo>
    </w:p>
    <w:p w:rsidR="00A87E8D" w:rsidDel="001871BE" w:rsidRDefault="00A87E8D">
      <w:pPr>
        <w:spacing w:line="240" w:lineRule="auto"/>
        <w:rPr>
          <w:del w:id="1620" w:author="Martin Woods" w:date="2016-06-24T13:53:00Z"/>
          <w:moveTo w:id="1621" w:author="Martin Woods" w:date="2016-06-24T13:18:00Z"/>
        </w:rPr>
        <w:pPrChange w:id="1622" w:author="Martin Woods" w:date="2016-07-06T12:28:00Z">
          <w:pPr>
            <w:pStyle w:val="ListParagraph"/>
            <w:numPr>
              <w:numId w:val="4"/>
            </w:numPr>
            <w:ind w:hanging="360"/>
          </w:pPr>
        </w:pPrChange>
      </w:pPr>
      <w:moveTo w:id="1623" w:author="Martin Woods" w:date="2016-06-24T13:18:00Z">
        <w:del w:id="1624" w:author="Martin Woods" w:date="2016-07-04T17:35:00Z">
          <w:r w:rsidDel="000E67B0">
            <w:delText xml:space="preserve">John Crawford </w:delText>
          </w:r>
        </w:del>
        <w:del w:id="1625" w:author="Martin Woods" w:date="2016-07-04T17:15:00Z">
          <w:r w:rsidDel="00386036">
            <w:delText>is to step down</w:delText>
          </w:r>
        </w:del>
        <w:del w:id="1626" w:author="Martin Woods" w:date="2016-07-04T17:35:00Z">
          <w:r w:rsidDel="000E67B0">
            <w:delText xml:space="preserve"> as secretary</w:delText>
          </w:r>
        </w:del>
      </w:moveTo>
    </w:p>
    <w:moveToRangeEnd w:id="1617"/>
    <w:p w:rsidR="005B0A3B" w:rsidDel="000E67B0" w:rsidRDefault="005B0A3B">
      <w:pPr>
        <w:spacing w:line="240" w:lineRule="auto"/>
        <w:rPr>
          <w:del w:id="1627" w:author="Martin Woods" w:date="2016-07-04T17:36:00Z"/>
        </w:rPr>
        <w:pPrChange w:id="1628" w:author="Martin Woods" w:date="2016-07-06T12:28:00Z">
          <w:pPr/>
        </w:pPrChange>
      </w:pPr>
    </w:p>
    <w:p w:rsidR="005B0A3B" w:rsidDel="000E67B0" w:rsidRDefault="005B0A3B">
      <w:pPr>
        <w:spacing w:line="240" w:lineRule="auto"/>
        <w:rPr>
          <w:del w:id="1629" w:author="Martin Woods" w:date="2016-07-04T17:36:00Z"/>
        </w:rPr>
        <w:pPrChange w:id="1630" w:author="Martin Woods" w:date="2016-07-06T12:28:00Z">
          <w:pPr/>
        </w:pPrChange>
      </w:pPr>
      <w:del w:id="1631" w:author="Martin Woods" w:date="2016-07-04T17:36:00Z">
        <w:r w:rsidDel="000E67B0">
          <w:delText>No honoraria</w:delText>
        </w:r>
      </w:del>
    </w:p>
    <w:p w:rsidR="005B0A3B" w:rsidRPr="000E67B0" w:rsidDel="00EC3A5D" w:rsidRDefault="005B0A3B">
      <w:pPr>
        <w:spacing w:line="240" w:lineRule="auto"/>
        <w:rPr>
          <w:del w:id="1632" w:author="Martin Woods" w:date="2016-07-06T12:27:00Z"/>
          <w:b/>
          <w:rPrChange w:id="1633" w:author="Martin Woods" w:date="2016-07-04T17:38:00Z">
            <w:rPr>
              <w:del w:id="1634" w:author="Martin Woods" w:date="2016-07-06T12:27:00Z"/>
            </w:rPr>
          </w:rPrChange>
        </w:rPr>
        <w:pPrChange w:id="1635" w:author="Martin Woods" w:date="2016-07-06T12:28:00Z">
          <w:pPr/>
        </w:pPrChange>
      </w:pPr>
    </w:p>
    <w:p w:rsidR="005B0A3B" w:rsidDel="000E67B0" w:rsidRDefault="00C1113A">
      <w:pPr>
        <w:spacing w:line="240" w:lineRule="auto"/>
        <w:rPr>
          <w:del w:id="1636" w:author="Martin Woods" w:date="2016-07-04T17:37:00Z"/>
        </w:rPr>
        <w:pPrChange w:id="1637" w:author="Martin Woods" w:date="2016-07-06T12:28:00Z">
          <w:pPr/>
        </w:pPrChange>
      </w:pPr>
      <w:del w:id="1638" w:author="Martin Woods" w:date="2016-07-04T17:37:00Z">
        <w:r w:rsidDel="000E67B0">
          <w:delText>It was proposed by Alan Pearson that Team Fees</w:delText>
        </w:r>
        <w:r w:rsidR="005B0A3B" w:rsidDel="000E67B0">
          <w:delText xml:space="preserve"> stay the same</w:delText>
        </w:r>
        <w:r w:rsidDel="000E67B0">
          <w:delText xml:space="preserve"> for season 2016/17 and this was seconded by </w:delText>
        </w:r>
      </w:del>
      <w:del w:id="1639" w:author="Martin Woods" w:date="2016-06-24T14:18:00Z">
        <w:r w:rsidDel="000064ED">
          <w:delText>Andy Duff.</w:delText>
        </w:r>
      </w:del>
    </w:p>
    <w:p w:rsidR="00C1113A" w:rsidRPr="00A87E8D" w:rsidDel="00C4344F" w:rsidRDefault="00C1113A">
      <w:pPr>
        <w:pStyle w:val="ListParagraph"/>
        <w:numPr>
          <w:ilvl w:val="0"/>
          <w:numId w:val="4"/>
        </w:numPr>
        <w:spacing w:line="240" w:lineRule="auto"/>
        <w:ind w:left="0"/>
        <w:rPr>
          <w:del w:id="1640" w:author="Martin Woods" w:date="2016-07-04T17:39:00Z"/>
          <w:b/>
          <w:rPrChange w:id="1641" w:author="Martin Woods" w:date="2016-06-24T13:20:00Z">
            <w:rPr>
              <w:del w:id="1642" w:author="Martin Woods" w:date="2016-07-04T17:39:00Z"/>
            </w:rPr>
          </w:rPrChange>
        </w:rPr>
        <w:pPrChange w:id="1643" w:author="Martin Woods" w:date="2016-07-06T12:28:00Z">
          <w:pPr/>
        </w:pPrChange>
      </w:pPr>
    </w:p>
    <w:p w:rsidR="005B0A3B" w:rsidDel="00A87E8D" w:rsidRDefault="005B0A3B">
      <w:pPr>
        <w:spacing w:line="240" w:lineRule="auto"/>
        <w:rPr>
          <w:del w:id="1644" w:author="Martin Woods" w:date="2016-06-24T13:21:00Z"/>
        </w:rPr>
        <w:pPrChange w:id="1645" w:author="Martin Woods" w:date="2016-07-06T12:28:00Z">
          <w:pPr/>
        </w:pPrChange>
      </w:pPr>
      <w:del w:id="1646" w:author="Martin Woods" w:date="2016-06-24T13:20:00Z">
        <w:r w:rsidDel="00A87E8D">
          <w:delText>9 nothing to report</w:delText>
        </w:r>
      </w:del>
    </w:p>
    <w:p w:rsidR="005B0A3B" w:rsidRPr="00A87E8D" w:rsidDel="00540F5F" w:rsidRDefault="005B0A3B">
      <w:pPr>
        <w:pStyle w:val="ListParagraph"/>
        <w:numPr>
          <w:ilvl w:val="0"/>
          <w:numId w:val="4"/>
        </w:numPr>
        <w:spacing w:line="240" w:lineRule="auto"/>
        <w:ind w:left="0"/>
        <w:rPr>
          <w:del w:id="1647" w:author="Martin Woods" w:date="2016-07-04T18:29:00Z"/>
          <w:b/>
          <w:rPrChange w:id="1648" w:author="Martin Woods" w:date="2016-06-24T13:21:00Z">
            <w:rPr>
              <w:del w:id="1649" w:author="Martin Woods" w:date="2016-07-04T18:29:00Z"/>
            </w:rPr>
          </w:rPrChange>
        </w:rPr>
        <w:pPrChange w:id="1650" w:author="Martin Woods" w:date="2016-07-06T12:28:00Z">
          <w:pPr/>
        </w:pPrChange>
      </w:pPr>
      <w:del w:id="1651" w:author="Martin Woods" w:date="2016-06-24T13:21:00Z">
        <w:r w:rsidRPr="00A87E8D" w:rsidDel="00A87E8D">
          <w:rPr>
            <w:b/>
            <w:rPrChange w:id="1652" w:author="Martin Woods" w:date="2016-06-24T13:21:00Z">
              <w:rPr/>
            </w:rPrChange>
          </w:rPr>
          <w:delText>10</w:delText>
        </w:r>
      </w:del>
      <w:del w:id="1653" w:author="Martin Woods" w:date="2016-07-04T18:29:00Z">
        <w:r w:rsidRPr="00A87E8D" w:rsidDel="00540F5F">
          <w:rPr>
            <w:b/>
            <w:rPrChange w:id="1654" w:author="Martin Woods" w:date="2016-06-24T13:21:00Z">
              <w:rPr/>
            </w:rPrChange>
          </w:rPr>
          <w:delText xml:space="preserve"> </w:delText>
        </w:r>
      </w:del>
    </w:p>
    <w:p w:rsidR="005B0A3B" w:rsidDel="00540F5F" w:rsidRDefault="00B33BBD">
      <w:pPr>
        <w:spacing w:line="240" w:lineRule="auto"/>
        <w:ind w:firstLine="720"/>
        <w:rPr>
          <w:del w:id="1655" w:author="Martin Woods" w:date="2016-07-04T18:29:00Z"/>
        </w:rPr>
        <w:pPrChange w:id="1656" w:author="Martin Woods" w:date="2016-07-06T12:28:00Z">
          <w:pPr/>
        </w:pPrChange>
      </w:pPr>
      <w:del w:id="1657" w:author="Martin Woods" w:date="2016-07-04T18:29:00Z">
        <w:r w:rsidDel="00540F5F">
          <w:delText>The West Squash Leagues all went well this season,</w:delText>
        </w:r>
        <w:r w:rsidR="005B0A3B" w:rsidDel="00540F5F">
          <w:delText xml:space="preserve"> nothing to report</w:delText>
        </w:r>
        <w:r w:rsidDel="00540F5F">
          <w:delText>. There is a West Racketball League running this summer.</w:delText>
        </w:r>
      </w:del>
    </w:p>
    <w:p w:rsidR="005B0A3B" w:rsidDel="00540F5F" w:rsidRDefault="00C1113A">
      <w:pPr>
        <w:spacing w:line="240" w:lineRule="auto"/>
        <w:ind w:firstLine="720"/>
        <w:rPr>
          <w:del w:id="1658" w:author="Martin Woods" w:date="2016-07-04T18:29:00Z"/>
        </w:rPr>
        <w:pPrChange w:id="1659" w:author="Martin Woods" w:date="2016-07-06T12:28:00Z">
          <w:pPr/>
        </w:pPrChange>
      </w:pPr>
      <w:del w:id="1660" w:author="Martin Woods" w:date="2016-07-04T18:29:00Z">
        <w:r w:rsidDel="00540F5F">
          <w:delText xml:space="preserve">It was suggested from the floor to hold a </w:delText>
        </w:r>
        <w:r w:rsidR="005B0A3B" w:rsidDel="00540F5F">
          <w:delText>SportyHQ seminar suggested to educate member clubs</w:delText>
        </w:r>
        <w:r w:rsidDel="00540F5F">
          <w:delText xml:space="preserve"> on how to properly use SportyHQ.</w:delText>
        </w:r>
        <w:r w:rsidR="005B0A3B" w:rsidDel="00540F5F">
          <w:delText xml:space="preserve"> </w:delText>
        </w:r>
      </w:del>
    </w:p>
    <w:p w:rsidR="005B0A3B" w:rsidDel="00540F5F" w:rsidRDefault="005B0A3B">
      <w:pPr>
        <w:spacing w:line="240" w:lineRule="auto"/>
        <w:ind w:firstLine="720"/>
        <w:rPr>
          <w:del w:id="1661" w:author="Martin Woods" w:date="2016-07-04T18:29:00Z"/>
        </w:rPr>
        <w:pPrChange w:id="1662" w:author="Martin Woods" w:date="2016-07-06T12:28:00Z">
          <w:pPr/>
        </w:pPrChange>
      </w:pPr>
      <w:del w:id="1663" w:author="Martin Woods" w:date="2016-07-04T18:29:00Z">
        <w:r w:rsidDel="00540F5F">
          <w:delText xml:space="preserve">Gill McKenzie suggested a </w:delText>
        </w:r>
        <w:r w:rsidR="00C1113A" w:rsidDel="00540F5F">
          <w:delText xml:space="preserve">Team </w:delText>
        </w:r>
        <w:r w:rsidDel="00540F5F">
          <w:delText>captains facebook group.</w:delText>
        </w:r>
      </w:del>
    </w:p>
    <w:p w:rsidR="002E40DE" w:rsidRPr="002E40DE" w:rsidDel="00540F5F" w:rsidRDefault="005B0A3B">
      <w:pPr>
        <w:spacing w:line="240" w:lineRule="auto"/>
        <w:ind w:firstLine="720"/>
        <w:rPr>
          <w:del w:id="1664" w:author="Martin Woods" w:date="2016-07-04T18:29:00Z"/>
        </w:rPr>
        <w:pPrChange w:id="1665" w:author="Martin Woods" w:date="2016-07-06T12:28:00Z">
          <w:pPr/>
        </w:pPrChange>
      </w:pPr>
      <w:del w:id="1666" w:author="Martin Woods" w:date="2016-07-04T18:29:00Z">
        <w:r w:rsidRPr="003F7197" w:rsidDel="00540F5F">
          <w:rPr>
            <w:b/>
            <w:i/>
            <w:rPrChange w:id="1667" w:author="Martin Woods" w:date="2016-06-24T13:24:00Z">
              <w:rPr/>
            </w:rPrChange>
          </w:rPr>
          <w:delText>Tournaments</w:delText>
        </w:r>
      </w:del>
      <w:del w:id="1668" w:author="Martin Woods" w:date="2016-06-24T13:24:00Z">
        <w:r w:rsidDel="003F7197">
          <w:delText xml:space="preserve"> – </w:delText>
        </w:r>
      </w:del>
      <w:del w:id="1669" w:author="Martin Woods" w:date="2016-07-04T18:29:00Z">
        <w:r w:rsidR="00C1113A" w:rsidDel="00540F5F">
          <w:delText xml:space="preserve">The </w:delText>
        </w:r>
        <w:r w:rsidDel="00540F5F">
          <w:delText>wes</w:delText>
        </w:r>
        <w:r w:rsidR="00B33BBD" w:rsidDel="00540F5F">
          <w:delText>t A and B events ran well, supported by SSRL</w:delText>
        </w:r>
        <w:r w:rsidDel="00540F5F">
          <w:delText xml:space="preserve">. </w:delText>
        </w:r>
        <w:r w:rsidR="00B33BBD" w:rsidDel="00540F5F">
          <w:delText>However, this season a</w:delText>
        </w:r>
        <w:r w:rsidDel="00540F5F">
          <w:delText xml:space="preserve">ll </w:delText>
        </w:r>
        <w:r w:rsidR="00B33BBD" w:rsidDel="00540F5F">
          <w:delText>tournaments run by W</w:delText>
        </w:r>
        <w:r w:rsidDel="00540F5F">
          <w:delText xml:space="preserve">est </w:delText>
        </w:r>
        <w:r w:rsidR="00B33BBD" w:rsidDel="00540F5F">
          <w:delText>Squash were</w:delText>
        </w:r>
        <w:r w:rsidDel="00540F5F">
          <w:delText xml:space="preserve"> cancelled.</w:delText>
        </w:r>
        <w:r w:rsidR="00521832" w:rsidDel="00540F5F">
          <w:delText xml:space="preserve"> Any feedback welcomed.</w:delText>
        </w:r>
      </w:del>
    </w:p>
    <w:p w:rsidR="00521832" w:rsidDel="002E40DE" w:rsidRDefault="00521832">
      <w:pPr>
        <w:spacing w:line="240" w:lineRule="auto"/>
        <w:rPr>
          <w:del w:id="1670" w:author="Martin Woods" w:date="2016-06-24T13:47:00Z"/>
        </w:rPr>
        <w:pPrChange w:id="1671" w:author="Martin Woods" w:date="2016-07-06T12:28:00Z">
          <w:pPr/>
        </w:pPrChange>
      </w:pPr>
    </w:p>
    <w:p w:rsidR="004F2EEC" w:rsidRPr="003F7197" w:rsidDel="002E40DE" w:rsidRDefault="00521832">
      <w:pPr>
        <w:spacing w:line="240" w:lineRule="auto"/>
        <w:rPr>
          <w:del w:id="1672" w:author="Martin Woods" w:date="2016-06-24T13:47:00Z"/>
          <w:rPrChange w:id="1673" w:author="Martin Woods" w:date="2016-06-24T13:28:00Z">
            <w:rPr>
              <w:del w:id="1674" w:author="Martin Woods" w:date="2016-06-24T13:47:00Z"/>
              <w:b/>
            </w:rPr>
          </w:rPrChange>
        </w:rPr>
        <w:pPrChange w:id="1675" w:author="Martin Woods" w:date="2016-07-06T12:28:00Z">
          <w:pPr/>
        </w:pPrChange>
      </w:pPr>
      <w:del w:id="1676" w:author="Martin Woods" w:date="2016-06-24T13:47:00Z">
        <w:r w:rsidRPr="004F2EEC" w:rsidDel="002E40DE">
          <w:rPr>
            <w:b/>
          </w:rPr>
          <w:delText xml:space="preserve">West </w:delText>
        </w:r>
        <w:r w:rsidR="004F2EEC" w:rsidRPr="004F2EEC" w:rsidDel="002E40DE">
          <w:rPr>
            <w:b/>
          </w:rPr>
          <w:delText xml:space="preserve">Junior </w:delText>
        </w:r>
        <w:r w:rsidR="00D10278" w:rsidDel="002E40DE">
          <w:rPr>
            <w:b/>
          </w:rPr>
          <w:delText>S</w:delText>
        </w:r>
        <w:r w:rsidRPr="004F2EEC" w:rsidDel="002E40DE">
          <w:rPr>
            <w:b/>
          </w:rPr>
          <w:delText>quads</w:delText>
        </w:r>
        <w:r w:rsidRPr="003F7197" w:rsidDel="002E40DE">
          <w:rPr>
            <w:rPrChange w:id="1677" w:author="Martin Woods" w:date="2016-06-24T13:28:00Z">
              <w:rPr>
                <w:b/>
              </w:rPr>
            </w:rPrChange>
          </w:rPr>
          <w:delText xml:space="preserve"> </w:delText>
        </w:r>
      </w:del>
    </w:p>
    <w:p w:rsidR="004F2EEC" w:rsidDel="002E40DE" w:rsidRDefault="004F2EEC">
      <w:pPr>
        <w:spacing w:line="240" w:lineRule="auto"/>
        <w:rPr>
          <w:del w:id="1678" w:author="Martin Woods" w:date="2016-06-24T13:47:00Z"/>
        </w:rPr>
        <w:pPrChange w:id="1679" w:author="Martin Woods" w:date="2016-07-06T12:28:00Z">
          <w:pPr/>
        </w:pPrChange>
      </w:pPr>
      <w:del w:id="1680" w:author="Martin Woods" w:date="2016-06-24T13:47:00Z">
        <w:r w:rsidDel="002E40DE">
          <w:delText>Development B</w:delText>
        </w:r>
        <w:r w:rsidR="00017802" w:rsidDel="002E40DE">
          <w:tab/>
        </w:r>
        <w:r w:rsidR="00017802" w:rsidDel="002E40DE">
          <w:tab/>
        </w:r>
        <w:r w:rsidDel="002E40DE">
          <w:delText>9 Players</w:delText>
        </w:r>
        <w:r w:rsidDel="002E40DE">
          <w:tab/>
          <w:delText>Tuesday 4:30 – 6:00 PM</w:delText>
        </w:r>
        <w:r w:rsidDel="002E40DE">
          <w:tab/>
        </w:r>
        <w:r w:rsidDel="002E40DE">
          <w:tab/>
          <w:delText>Scotstoun</w:delText>
        </w:r>
        <w:r w:rsidDel="002E40DE">
          <w:tab/>
          <w:delText>GA/ MW</w:delText>
        </w:r>
      </w:del>
    </w:p>
    <w:p w:rsidR="004F2EEC" w:rsidDel="002E40DE" w:rsidRDefault="004F2EEC">
      <w:pPr>
        <w:spacing w:line="240" w:lineRule="auto"/>
        <w:rPr>
          <w:del w:id="1681" w:author="Martin Woods" w:date="2016-06-24T13:47:00Z"/>
        </w:rPr>
        <w:pPrChange w:id="1682" w:author="Martin Woods" w:date="2016-07-06T12:28:00Z">
          <w:pPr/>
        </w:pPrChange>
      </w:pPr>
      <w:del w:id="1683" w:author="Martin Woods" w:date="2016-06-24T13:47:00Z">
        <w:r w:rsidDel="002E40DE">
          <w:delText>Development A</w:delText>
        </w:r>
        <w:r w:rsidR="00017802" w:rsidDel="002E40DE">
          <w:tab/>
        </w:r>
        <w:r w:rsidR="00017802" w:rsidDel="002E40DE">
          <w:tab/>
        </w:r>
        <w:r w:rsidDel="002E40DE">
          <w:delText>8 Players</w:delText>
        </w:r>
        <w:r w:rsidDel="002E40DE">
          <w:tab/>
          <w:delText>Tuesday 6:00 – 7:30 PM</w:delText>
        </w:r>
        <w:r w:rsidDel="002E40DE">
          <w:tab/>
        </w:r>
        <w:r w:rsidDel="002E40DE">
          <w:tab/>
          <w:delText>Scotstoun</w:delText>
        </w:r>
        <w:r w:rsidDel="002E40DE">
          <w:tab/>
          <w:delText>JL/ MW/ SG</w:delText>
        </w:r>
      </w:del>
    </w:p>
    <w:p w:rsidR="004F2EEC" w:rsidDel="002E40DE" w:rsidRDefault="004F2EEC">
      <w:pPr>
        <w:spacing w:line="240" w:lineRule="auto"/>
        <w:rPr>
          <w:del w:id="1684" w:author="Martin Woods" w:date="2016-06-24T13:47:00Z"/>
        </w:rPr>
        <w:pPrChange w:id="1685" w:author="Martin Woods" w:date="2016-07-06T12:28:00Z">
          <w:pPr/>
        </w:pPrChange>
      </w:pPr>
      <w:del w:id="1686" w:author="Martin Woods" w:date="2016-06-24T13:47:00Z">
        <w:r w:rsidDel="002E40DE">
          <w:delText>Performance B</w:delText>
        </w:r>
        <w:r w:rsidR="00017802" w:rsidDel="002E40DE">
          <w:tab/>
        </w:r>
        <w:r w:rsidR="00017802" w:rsidDel="002E40DE">
          <w:tab/>
        </w:r>
        <w:r w:rsidDel="002E40DE">
          <w:delText>9 Players</w:delText>
        </w:r>
        <w:r w:rsidDel="002E40DE">
          <w:tab/>
          <w:delText>Tuesday 7:30 – 9:00 PM</w:delText>
        </w:r>
        <w:r w:rsidDel="002E40DE">
          <w:tab/>
        </w:r>
        <w:r w:rsidDel="002E40DE">
          <w:tab/>
          <w:delText>Scotstoun</w:delText>
        </w:r>
        <w:r w:rsidDel="002E40DE">
          <w:tab/>
          <w:delText>RL/ SG/ MW</w:delText>
        </w:r>
      </w:del>
    </w:p>
    <w:p w:rsidR="00521832" w:rsidDel="002E40DE" w:rsidRDefault="004F2EEC">
      <w:pPr>
        <w:spacing w:line="240" w:lineRule="auto"/>
        <w:rPr>
          <w:del w:id="1687" w:author="Martin Woods" w:date="2016-06-24T13:47:00Z"/>
        </w:rPr>
        <w:pPrChange w:id="1688" w:author="Martin Woods" w:date="2016-07-06T12:28:00Z">
          <w:pPr/>
        </w:pPrChange>
      </w:pPr>
      <w:del w:id="1689" w:author="Martin Woods" w:date="2016-06-24T13:47:00Z">
        <w:r w:rsidDel="002E40DE">
          <w:delText>Performance A</w:delText>
        </w:r>
        <w:r w:rsidR="00017802" w:rsidDel="002E40DE">
          <w:tab/>
        </w:r>
        <w:r w:rsidR="00017802" w:rsidDel="002E40DE">
          <w:tab/>
        </w:r>
        <w:r w:rsidDel="002E40DE">
          <w:delText>8 Players</w:delText>
        </w:r>
        <w:r w:rsidDel="002E40DE">
          <w:tab/>
          <w:delText>Thursday 8:00 – 10:00 PM</w:delText>
        </w:r>
        <w:r w:rsidDel="002E40DE">
          <w:tab/>
          <w:delText>Scotstoun</w:delText>
        </w:r>
        <w:r w:rsidDel="002E40DE">
          <w:tab/>
          <w:delText>MW</w:delText>
        </w:r>
      </w:del>
    </w:p>
    <w:p w:rsidR="003F7197" w:rsidDel="002E40DE" w:rsidRDefault="00521832">
      <w:pPr>
        <w:spacing w:line="240" w:lineRule="auto"/>
        <w:ind w:firstLine="720"/>
        <w:rPr>
          <w:del w:id="1690" w:author="Martin Woods" w:date="2016-06-24T13:47:00Z"/>
        </w:rPr>
        <w:pPrChange w:id="1691" w:author="Martin Woods" w:date="2016-07-06T12:28:00Z">
          <w:pPr/>
        </w:pPrChange>
      </w:pPr>
      <w:del w:id="1692" w:author="Martin Woods" w:date="2016-06-24T13:47:00Z">
        <w:r w:rsidDel="002E40DE">
          <w:delText xml:space="preserve">Interregional </w:delText>
        </w:r>
        <w:r w:rsidR="004F2EEC" w:rsidDel="002E40DE">
          <w:delText>Results</w:delText>
        </w:r>
      </w:del>
    </w:p>
    <w:p w:rsidR="00521832" w:rsidDel="002E40DE" w:rsidRDefault="004F2EEC">
      <w:pPr>
        <w:spacing w:line="240" w:lineRule="auto"/>
        <w:rPr>
          <w:del w:id="1693" w:author="Martin Woods" w:date="2016-06-24T13:47:00Z"/>
        </w:rPr>
        <w:pPrChange w:id="1694" w:author="Martin Woods" w:date="2016-07-06T12:28:00Z">
          <w:pPr/>
        </w:pPrChange>
      </w:pPr>
      <w:del w:id="1695" w:author="Martin Woods" w:date="2016-06-24T13:47:00Z">
        <w:r w:rsidDel="002E40DE">
          <w:delText>Junior Development Plan</w:delText>
        </w:r>
        <w:r w:rsidDel="002E40DE">
          <w:tab/>
        </w:r>
        <w:r w:rsidR="00521832" w:rsidDel="002E40DE">
          <w:delText>Upstarts – bigshots – west squads/ tournaments</w:delText>
        </w:r>
      </w:del>
    </w:p>
    <w:p w:rsidR="00EC3A5D" w:rsidRDefault="006A39BE">
      <w:pPr>
        <w:pStyle w:val="NormalWeb"/>
        <w:shd w:val="clear" w:color="auto" w:fill="FFFFFF"/>
        <w:spacing w:before="0" w:beforeAutospacing="0" w:after="0" w:afterAutospacing="0" w:line="341" w:lineRule="atLeast"/>
        <w:rPr>
          <w:ins w:id="1696" w:author="Martin Woods" w:date="2016-07-06T12:28:00Z"/>
        </w:rPr>
        <w:pPrChange w:id="1697" w:author="Martin Woods" w:date="2016-07-06T12:28:00Z">
          <w:pPr/>
        </w:pPrChange>
      </w:pPr>
      <w:del w:id="1698" w:author="Martin Woods" w:date="2016-06-24T14:16:00Z">
        <w:r w:rsidDel="000064ED">
          <w:delText>Refereeing report – use John Crawford</w:delText>
        </w:r>
      </w:del>
    </w:p>
    <w:p w:rsidR="00EC3A5D" w:rsidRDefault="00EC3A5D">
      <w:pPr>
        <w:rPr>
          <w:ins w:id="1699" w:author="Martin Woods" w:date="2016-07-06T12:28:00Z"/>
          <w:rFonts w:ascii="Times New Roman" w:eastAsia="Times New Roman" w:hAnsi="Times New Roman" w:cs="Times New Roman"/>
          <w:sz w:val="24"/>
          <w:szCs w:val="24"/>
          <w:lang w:eastAsia="en-GB"/>
        </w:rPr>
      </w:pPr>
      <w:ins w:id="1700" w:author="Martin Woods" w:date="2016-07-06T12:28:00Z">
        <w:r>
          <w:br w:type="page"/>
        </w:r>
      </w:ins>
    </w:p>
    <w:p w:rsidR="00AD20C2" w:rsidRDefault="00AD20C2">
      <w:pPr>
        <w:pStyle w:val="Heading2"/>
        <w:rPr>
          <w:ins w:id="1701" w:author="Martin Woods" w:date="2016-07-04T14:45:00Z"/>
        </w:rPr>
        <w:pPrChange w:id="1702" w:author="Martin Woods" w:date="2016-07-06T12:29:00Z">
          <w:pPr/>
        </w:pPrChange>
      </w:pPr>
      <w:ins w:id="1703" w:author="Martin Woods" w:date="2016-07-04T14:45:00Z">
        <w:r>
          <w:lastRenderedPageBreak/>
          <w:t>APPENDIX 1 – STATEMENT OF ACCOUNTS</w:t>
        </w:r>
      </w:ins>
    </w:p>
    <w:p w:rsidR="00AD20C2" w:rsidRDefault="00AD20C2" w:rsidP="00AD20C2">
      <w:pPr>
        <w:jc w:val="center"/>
        <w:rPr>
          <w:ins w:id="1704" w:author="Martin Woods" w:date="2016-07-04T14:46:00Z"/>
          <w:b/>
        </w:rPr>
      </w:pPr>
    </w:p>
    <w:p w:rsidR="00AD20C2" w:rsidRPr="00AD20C2" w:rsidRDefault="00AD20C2" w:rsidP="00AD20C2">
      <w:pPr>
        <w:jc w:val="center"/>
        <w:rPr>
          <w:ins w:id="1705" w:author="Martin Woods" w:date="2016-07-04T14:46:00Z"/>
          <w:b/>
          <w:u w:val="single"/>
          <w:rPrChange w:id="1706" w:author="Martin Woods" w:date="2016-07-04T14:47:00Z">
            <w:rPr>
              <w:ins w:id="1707" w:author="Martin Woods" w:date="2016-07-04T14:46:00Z"/>
              <w:b/>
            </w:rPr>
          </w:rPrChange>
        </w:rPr>
      </w:pPr>
      <w:ins w:id="1708" w:author="Martin Woods" w:date="2016-07-04T14:46:00Z">
        <w:r w:rsidRPr="00AD20C2">
          <w:rPr>
            <w:b/>
            <w:u w:val="single"/>
            <w:rPrChange w:id="1709" w:author="Martin Woods" w:date="2016-07-04T14:47:00Z">
              <w:rPr>
                <w:b/>
              </w:rPr>
            </w:rPrChange>
          </w:rPr>
          <w:t>WEST SQUASH</w:t>
        </w:r>
      </w:ins>
    </w:p>
    <w:p w:rsidR="00AD20C2" w:rsidRPr="00AD20C2" w:rsidRDefault="00AD20C2" w:rsidP="00AD20C2">
      <w:pPr>
        <w:jc w:val="center"/>
        <w:rPr>
          <w:ins w:id="1710" w:author="Martin Woods" w:date="2016-07-04T14:46:00Z"/>
          <w:b/>
          <w:u w:val="single"/>
          <w:rPrChange w:id="1711" w:author="Martin Woods" w:date="2016-07-04T14:47:00Z">
            <w:rPr>
              <w:ins w:id="1712" w:author="Martin Woods" w:date="2016-07-04T14:46:00Z"/>
              <w:b/>
            </w:rPr>
          </w:rPrChange>
        </w:rPr>
      </w:pPr>
      <w:ins w:id="1713" w:author="Martin Woods" w:date="2016-07-04T14:46:00Z">
        <w:r w:rsidRPr="00AD20C2">
          <w:rPr>
            <w:b/>
            <w:u w:val="single"/>
            <w:rPrChange w:id="1714" w:author="Martin Woods" w:date="2016-07-04T14:47:00Z">
              <w:rPr>
                <w:b/>
              </w:rPr>
            </w:rPrChange>
          </w:rPr>
          <w:t>ACCCOUNTS FOR YEAR ENDED 06.04.</w:t>
        </w:r>
      </w:ins>
      <w:ins w:id="1715" w:author="Martin Woods" w:date="2016-07-06T12:35:00Z">
        <w:r w:rsidR="008838F3">
          <w:rPr>
            <w:b/>
            <w:u w:val="single"/>
          </w:rPr>
          <w:t>20</w:t>
        </w:r>
      </w:ins>
      <w:ins w:id="1716" w:author="Martin Woods" w:date="2016-07-04T14:46:00Z">
        <w:r w:rsidRPr="00AD20C2">
          <w:rPr>
            <w:b/>
            <w:u w:val="single"/>
            <w:rPrChange w:id="1717" w:author="Martin Woods" w:date="2016-07-04T14:47:00Z">
              <w:rPr>
                <w:b/>
              </w:rPr>
            </w:rPrChange>
          </w:rPr>
          <w:t>16</w:t>
        </w:r>
      </w:ins>
    </w:p>
    <w:p w:rsidR="00AD20C2" w:rsidRDefault="00AD20C2" w:rsidP="00AD20C2">
      <w:pPr>
        <w:rPr>
          <w:ins w:id="1718" w:author="Martin Woods" w:date="2016-07-04T14:46: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D20C2" w:rsidTr="00901356">
        <w:trPr>
          <w:ins w:id="1719" w:author="Martin Woods" w:date="2016-07-04T14:46:00Z"/>
        </w:trPr>
        <w:tc>
          <w:tcPr>
            <w:tcW w:w="3005" w:type="dxa"/>
          </w:tcPr>
          <w:p w:rsidR="00AD20C2" w:rsidRPr="00F2212C" w:rsidRDefault="00AD20C2" w:rsidP="00901356">
            <w:pPr>
              <w:rPr>
                <w:ins w:id="1720" w:author="Martin Woods" w:date="2016-07-04T14:46:00Z"/>
                <w:b/>
              </w:rPr>
            </w:pPr>
          </w:p>
        </w:tc>
        <w:tc>
          <w:tcPr>
            <w:tcW w:w="3005" w:type="dxa"/>
          </w:tcPr>
          <w:p w:rsidR="00AD20C2" w:rsidRPr="00F2212C" w:rsidRDefault="00AD20C2" w:rsidP="00901356">
            <w:pPr>
              <w:jc w:val="center"/>
              <w:rPr>
                <w:ins w:id="1721" w:author="Martin Woods" w:date="2016-07-04T14:46:00Z"/>
                <w:b/>
              </w:rPr>
            </w:pPr>
            <w:ins w:id="1722" w:author="Martin Woods" w:date="2016-07-04T14:46:00Z">
              <w:r w:rsidRPr="00F2212C">
                <w:rPr>
                  <w:b/>
                </w:rPr>
                <w:t>SEASON 2015/16</w:t>
              </w:r>
            </w:ins>
          </w:p>
        </w:tc>
        <w:tc>
          <w:tcPr>
            <w:tcW w:w="3006" w:type="dxa"/>
          </w:tcPr>
          <w:p w:rsidR="00AD20C2" w:rsidRPr="00F2212C" w:rsidRDefault="00AD20C2" w:rsidP="00901356">
            <w:pPr>
              <w:jc w:val="center"/>
              <w:rPr>
                <w:ins w:id="1723" w:author="Martin Woods" w:date="2016-07-04T14:46:00Z"/>
                <w:b/>
              </w:rPr>
            </w:pPr>
            <w:ins w:id="1724" w:author="Martin Woods" w:date="2016-07-04T14:46:00Z">
              <w:r w:rsidRPr="00F2212C">
                <w:rPr>
                  <w:b/>
                </w:rPr>
                <w:t>SEASON 2014/15</w:t>
              </w:r>
            </w:ins>
          </w:p>
        </w:tc>
      </w:tr>
      <w:tr w:rsidR="00AD20C2" w:rsidTr="00901356">
        <w:trPr>
          <w:ins w:id="1725" w:author="Martin Woods" w:date="2016-07-04T14:46:00Z"/>
        </w:trPr>
        <w:tc>
          <w:tcPr>
            <w:tcW w:w="3005" w:type="dxa"/>
          </w:tcPr>
          <w:p w:rsidR="00AD20C2" w:rsidRPr="00F2212C" w:rsidRDefault="00AD20C2" w:rsidP="00901356">
            <w:pPr>
              <w:rPr>
                <w:ins w:id="1726" w:author="Martin Woods" w:date="2016-07-04T14:46:00Z"/>
                <w:b/>
              </w:rPr>
            </w:pPr>
            <w:ins w:id="1727" w:author="Martin Woods" w:date="2016-07-04T14:46:00Z">
              <w:r w:rsidRPr="00F2212C">
                <w:rPr>
                  <w:b/>
                </w:rPr>
                <w:t>INCOME</w:t>
              </w:r>
            </w:ins>
          </w:p>
        </w:tc>
        <w:tc>
          <w:tcPr>
            <w:tcW w:w="3005" w:type="dxa"/>
          </w:tcPr>
          <w:p w:rsidR="00AD20C2" w:rsidRPr="00F2212C" w:rsidRDefault="00AD20C2" w:rsidP="00901356">
            <w:pPr>
              <w:jc w:val="center"/>
              <w:rPr>
                <w:ins w:id="1728" w:author="Martin Woods" w:date="2016-07-04T14:46:00Z"/>
                <w:b/>
              </w:rPr>
            </w:pPr>
            <w:ins w:id="1729" w:author="Martin Woods" w:date="2016-07-04T14:46:00Z">
              <w:r w:rsidRPr="00F2212C">
                <w:rPr>
                  <w:b/>
                </w:rPr>
                <w:t>£</w:t>
              </w:r>
            </w:ins>
          </w:p>
        </w:tc>
        <w:tc>
          <w:tcPr>
            <w:tcW w:w="3006" w:type="dxa"/>
          </w:tcPr>
          <w:p w:rsidR="00AD20C2" w:rsidRPr="00F2212C" w:rsidRDefault="00AD20C2" w:rsidP="00901356">
            <w:pPr>
              <w:jc w:val="center"/>
              <w:rPr>
                <w:ins w:id="1730" w:author="Martin Woods" w:date="2016-07-04T14:46:00Z"/>
                <w:b/>
              </w:rPr>
            </w:pPr>
            <w:ins w:id="1731" w:author="Martin Woods" w:date="2016-07-04T14:46:00Z">
              <w:r w:rsidRPr="00F2212C">
                <w:rPr>
                  <w:b/>
                </w:rPr>
                <w:t>£</w:t>
              </w:r>
            </w:ins>
          </w:p>
        </w:tc>
      </w:tr>
      <w:tr w:rsidR="00AD20C2" w:rsidTr="00901356">
        <w:trPr>
          <w:ins w:id="1732" w:author="Martin Woods" w:date="2016-07-04T14:46:00Z"/>
        </w:trPr>
        <w:tc>
          <w:tcPr>
            <w:tcW w:w="3005" w:type="dxa"/>
          </w:tcPr>
          <w:p w:rsidR="00AD20C2" w:rsidRDefault="00AD20C2" w:rsidP="00901356">
            <w:pPr>
              <w:rPr>
                <w:ins w:id="1733" w:author="Martin Woods" w:date="2016-07-04T14:46:00Z"/>
              </w:rPr>
            </w:pPr>
            <w:ins w:id="1734" w:author="Martin Woods" w:date="2016-07-04T14:46:00Z">
              <w:r>
                <w:t>Team Levies</w:t>
              </w:r>
            </w:ins>
          </w:p>
        </w:tc>
        <w:tc>
          <w:tcPr>
            <w:tcW w:w="3005" w:type="dxa"/>
          </w:tcPr>
          <w:p w:rsidR="00AD20C2" w:rsidRDefault="00AD20C2" w:rsidP="00901356">
            <w:pPr>
              <w:jc w:val="right"/>
              <w:rPr>
                <w:ins w:id="1735" w:author="Martin Woods" w:date="2016-07-04T14:46:00Z"/>
              </w:rPr>
            </w:pPr>
            <w:ins w:id="1736" w:author="Martin Woods" w:date="2016-07-04T14:46:00Z">
              <w:r>
                <w:t>3,590.00</w:t>
              </w:r>
            </w:ins>
          </w:p>
        </w:tc>
        <w:tc>
          <w:tcPr>
            <w:tcW w:w="3006" w:type="dxa"/>
          </w:tcPr>
          <w:p w:rsidR="00AD20C2" w:rsidRDefault="00AD20C2" w:rsidP="00901356">
            <w:pPr>
              <w:jc w:val="right"/>
              <w:rPr>
                <w:ins w:id="1737" w:author="Martin Woods" w:date="2016-07-04T14:46:00Z"/>
              </w:rPr>
            </w:pPr>
            <w:ins w:id="1738" w:author="Martin Woods" w:date="2016-07-04T14:46:00Z">
              <w:r>
                <w:t>4,145.00</w:t>
              </w:r>
            </w:ins>
          </w:p>
        </w:tc>
      </w:tr>
      <w:tr w:rsidR="00AD20C2" w:rsidTr="00901356">
        <w:trPr>
          <w:ins w:id="1739" w:author="Martin Woods" w:date="2016-07-04T14:46:00Z"/>
        </w:trPr>
        <w:tc>
          <w:tcPr>
            <w:tcW w:w="3005" w:type="dxa"/>
          </w:tcPr>
          <w:p w:rsidR="00AD20C2" w:rsidRDefault="00AD20C2" w:rsidP="00901356">
            <w:pPr>
              <w:rPr>
                <w:ins w:id="1740" w:author="Martin Woods" w:date="2016-07-04T14:46:00Z"/>
              </w:rPr>
            </w:pPr>
            <w:ins w:id="1741" w:author="Martin Woods" w:date="2016-07-04T14:46:00Z">
              <w:r>
                <w:t>Sponsorship</w:t>
              </w:r>
            </w:ins>
          </w:p>
        </w:tc>
        <w:tc>
          <w:tcPr>
            <w:tcW w:w="3005" w:type="dxa"/>
          </w:tcPr>
          <w:p w:rsidR="00AD20C2" w:rsidRDefault="00AD20C2" w:rsidP="00901356">
            <w:pPr>
              <w:jc w:val="right"/>
              <w:rPr>
                <w:ins w:id="1742" w:author="Martin Woods" w:date="2016-07-04T14:46:00Z"/>
              </w:rPr>
            </w:pPr>
            <w:ins w:id="1743" w:author="Martin Woods" w:date="2016-07-04T14:46:00Z">
              <w:r>
                <w:t>2,750.00</w:t>
              </w:r>
            </w:ins>
          </w:p>
        </w:tc>
        <w:tc>
          <w:tcPr>
            <w:tcW w:w="3006" w:type="dxa"/>
          </w:tcPr>
          <w:p w:rsidR="00AD20C2" w:rsidRDefault="00AD20C2" w:rsidP="00901356">
            <w:pPr>
              <w:jc w:val="right"/>
              <w:rPr>
                <w:ins w:id="1744" w:author="Martin Woods" w:date="2016-07-04T14:46:00Z"/>
              </w:rPr>
            </w:pPr>
            <w:ins w:id="1745" w:author="Martin Woods" w:date="2016-07-04T14:46:00Z">
              <w:r>
                <w:t>-</w:t>
              </w:r>
            </w:ins>
          </w:p>
        </w:tc>
      </w:tr>
      <w:tr w:rsidR="00AD20C2" w:rsidTr="00901356">
        <w:trPr>
          <w:ins w:id="1746" w:author="Martin Woods" w:date="2016-07-04T14:46:00Z"/>
        </w:trPr>
        <w:tc>
          <w:tcPr>
            <w:tcW w:w="3005" w:type="dxa"/>
          </w:tcPr>
          <w:p w:rsidR="00AD20C2" w:rsidRDefault="00AD20C2" w:rsidP="00901356">
            <w:pPr>
              <w:rPr>
                <w:ins w:id="1747" w:author="Martin Woods" w:date="2016-07-04T14:46:00Z"/>
              </w:rPr>
            </w:pPr>
            <w:ins w:id="1748" w:author="Martin Woods" w:date="2016-07-04T14:46:00Z">
              <w:r>
                <w:t>Interest</w:t>
              </w:r>
            </w:ins>
          </w:p>
        </w:tc>
        <w:tc>
          <w:tcPr>
            <w:tcW w:w="3005" w:type="dxa"/>
          </w:tcPr>
          <w:p w:rsidR="00AD20C2" w:rsidRDefault="00AD20C2" w:rsidP="00901356">
            <w:pPr>
              <w:jc w:val="right"/>
              <w:rPr>
                <w:ins w:id="1749" w:author="Martin Woods" w:date="2016-07-04T14:46:00Z"/>
              </w:rPr>
            </w:pPr>
            <w:ins w:id="1750" w:author="Martin Woods" w:date="2016-07-04T14:46:00Z">
              <w:r>
                <w:t>48.00</w:t>
              </w:r>
            </w:ins>
          </w:p>
        </w:tc>
        <w:tc>
          <w:tcPr>
            <w:tcW w:w="3006" w:type="dxa"/>
          </w:tcPr>
          <w:p w:rsidR="00AD20C2" w:rsidRDefault="00AD20C2" w:rsidP="00901356">
            <w:pPr>
              <w:jc w:val="right"/>
              <w:rPr>
                <w:ins w:id="1751" w:author="Martin Woods" w:date="2016-07-04T14:46:00Z"/>
              </w:rPr>
            </w:pPr>
            <w:ins w:id="1752" w:author="Martin Woods" w:date="2016-07-04T14:46:00Z">
              <w:r>
                <w:t>160.65</w:t>
              </w:r>
            </w:ins>
          </w:p>
        </w:tc>
      </w:tr>
      <w:tr w:rsidR="00AD20C2" w:rsidTr="00901356">
        <w:trPr>
          <w:ins w:id="1753" w:author="Martin Woods" w:date="2016-07-04T14:46:00Z"/>
        </w:trPr>
        <w:tc>
          <w:tcPr>
            <w:tcW w:w="3005" w:type="dxa"/>
          </w:tcPr>
          <w:p w:rsidR="00AD20C2" w:rsidRDefault="00AD20C2" w:rsidP="00901356">
            <w:pPr>
              <w:rPr>
                <w:ins w:id="1754" w:author="Martin Woods" w:date="2016-07-04T14:46:00Z"/>
              </w:rPr>
            </w:pPr>
            <w:ins w:id="1755" w:author="Martin Woods" w:date="2016-07-04T14:46:00Z">
              <w:r>
                <w:t>Tournament Income</w:t>
              </w:r>
            </w:ins>
          </w:p>
        </w:tc>
        <w:tc>
          <w:tcPr>
            <w:tcW w:w="3005" w:type="dxa"/>
            <w:tcBorders>
              <w:bottom w:val="single" w:sz="4" w:space="0" w:color="auto"/>
            </w:tcBorders>
          </w:tcPr>
          <w:p w:rsidR="00AD20C2" w:rsidRDefault="00AD20C2" w:rsidP="00901356">
            <w:pPr>
              <w:jc w:val="right"/>
              <w:rPr>
                <w:ins w:id="1756" w:author="Martin Woods" w:date="2016-07-04T14:46:00Z"/>
              </w:rPr>
            </w:pPr>
            <w:ins w:id="1757" w:author="Martin Woods" w:date="2016-07-04T14:46:00Z">
              <w:r>
                <w:t>2,574.05</w:t>
              </w:r>
            </w:ins>
          </w:p>
        </w:tc>
        <w:tc>
          <w:tcPr>
            <w:tcW w:w="3006" w:type="dxa"/>
            <w:tcBorders>
              <w:bottom w:val="single" w:sz="4" w:space="0" w:color="auto"/>
            </w:tcBorders>
          </w:tcPr>
          <w:p w:rsidR="00AD20C2" w:rsidRDefault="00AD20C2" w:rsidP="00901356">
            <w:pPr>
              <w:jc w:val="right"/>
              <w:rPr>
                <w:ins w:id="1758" w:author="Martin Woods" w:date="2016-07-04T14:46:00Z"/>
              </w:rPr>
            </w:pPr>
            <w:ins w:id="1759" w:author="Martin Woods" w:date="2016-07-04T14:46:00Z">
              <w:r>
                <w:t>2,048.00</w:t>
              </w:r>
            </w:ins>
          </w:p>
        </w:tc>
      </w:tr>
      <w:tr w:rsidR="00AD20C2" w:rsidTr="00901356">
        <w:trPr>
          <w:ins w:id="1760" w:author="Martin Woods" w:date="2016-07-04T14:46:00Z"/>
        </w:trPr>
        <w:tc>
          <w:tcPr>
            <w:tcW w:w="3005" w:type="dxa"/>
          </w:tcPr>
          <w:p w:rsidR="00AD20C2" w:rsidRDefault="00AD20C2" w:rsidP="00901356">
            <w:pPr>
              <w:rPr>
                <w:ins w:id="1761" w:author="Martin Woods" w:date="2016-07-04T14:46:00Z"/>
              </w:rPr>
            </w:pPr>
          </w:p>
        </w:tc>
        <w:tc>
          <w:tcPr>
            <w:tcW w:w="3005" w:type="dxa"/>
            <w:tcBorders>
              <w:top w:val="single" w:sz="4" w:space="0" w:color="auto"/>
            </w:tcBorders>
          </w:tcPr>
          <w:p w:rsidR="00AD20C2" w:rsidRPr="00F2212C" w:rsidRDefault="00AD20C2" w:rsidP="00901356">
            <w:pPr>
              <w:jc w:val="right"/>
              <w:rPr>
                <w:ins w:id="1762" w:author="Martin Woods" w:date="2016-07-04T14:46:00Z"/>
                <w:b/>
              </w:rPr>
            </w:pPr>
            <w:ins w:id="1763" w:author="Martin Woods" w:date="2016-07-04T14:46:00Z">
              <w:r w:rsidRPr="00F2212C">
                <w:rPr>
                  <w:b/>
                </w:rPr>
                <w:t>8,962.05</w:t>
              </w:r>
            </w:ins>
          </w:p>
        </w:tc>
        <w:tc>
          <w:tcPr>
            <w:tcW w:w="3006" w:type="dxa"/>
            <w:tcBorders>
              <w:top w:val="single" w:sz="4" w:space="0" w:color="auto"/>
            </w:tcBorders>
          </w:tcPr>
          <w:p w:rsidR="00AD20C2" w:rsidRPr="00F2212C" w:rsidRDefault="00AD20C2" w:rsidP="00901356">
            <w:pPr>
              <w:jc w:val="right"/>
              <w:rPr>
                <w:ins w:id="1764" w:author="Martin Woods" w:date="2016-07-04T14:46:00Z"/>
                <w:b/>
              </w:rPr>
            </w:pPr>
            <w:ins w:id="1765" w:author="Martin Woods" w:date="2016-07-04T14:46:00Z">
              <w:r w:rsidRPr="00F2212C">
                <w:rPr>
                  <w:b/>
                </w:rPr>
                <w:t>6</w:t>
              </w:r>
              <w:r>
                <w:rPr>
                  <w:b/>
                </w:rPr>
                <w:t>,</w:t>
              </w:r>
              <w:r w:rsidRPr="00F2212C">
                <w:rPr>
                  <w:b/>
                </w:rPr>
                <w:t>353.65</w:t>
              </w:r>
            </w:ins>
          </w:p>
        </w:tc>
      </w:tr>
      <w:tr w:rsidR="00AD20C2" w:rsidTr="00901356">
        <w:trPr>
          <w:ins w:id="1766" w:author="Martin Woods" w:date="2016-07-04T14:46:00Z"/>
        </w:trPr>
        <w:tc>
          <w:tcPr>
            <w:tcW w:w="3005" w:type="dxa"/>
          </w:tcPr>
          <w:p w:rsidR="00AD20C2" w:rsidRDefault="00AD20C2" w:rsidP="00901356">
            <w:pPr>
              <w:rPr>
                <w:ins w:id="1767" w:author="Martin Woods" w:date="2016-07-04T14:46:00Z"/>
              </w:rPr>
            </w:pPr>
          </w:p>
        </w:tc>
        <w:tc>
          <w:tcPr>
            <w:tcW w:w="3005" w:type="dxa"/>
          </w:tcPr>
          <w:p w:rsidR="00AD20C2" w:rsidRDefault="00AD20C2" w:rsidP="00901356">
            <w:pPr>
              <w:jc w:val="right"/>
              <w:rPr>
                <w:ins w:id="1768" w:author="Martin Woods" w:date="2016-07-04T14:46:00Z"/>
              </w:rPr>
            </w:pPr>
          </w:p>
        </w:tc>
        <w:tc>
          <w:tcPr>
            <w:tcW w:w="3006" w:type="dxa"/>
          </w:tcPr>
          <w:p w:rsidR="00AD20C2" w:rsidRDefault="00AD20C2" w:rsidP="00901356">
            <w:pPr>
              <w:jc w:val="right"/>
              <w:rPr>
                <w:ins w:id="1769" w:author="Martin Woods" w:date="2016-07-04T14:46:00Z"/>
              </w:rPr>
            </w:pPr>
          </w:p>
        </w:tc>
      </w:tr>
      <w:tr w:rsidR="00AD20C2" w:rsidTr="00901356">
        <w:trPr>
          <w:ins w:id="1770" w:author="Martin Woods" w:date="2016-07-04T14:46:00Z"/>
        </w:trPr>
        <w:tc>
          <w:tcPr>
            <w:tcW w:w="3005" w:type="dxa"/>
          </w:tcPr>
          <w:p w:rsidR="00AD20C2" w:rsidRPr="00F2212C" w:rsidRDefault="00AD20C2" w:rsidP="00901356">
            <w:pPr>
              <w:rPr>
                <w:ins w:id="1771" w:author="Martin Woods" w:date="2016-07-04T14:46:00Z"/>
                <w:b/>
              </w:rPr>
            </w:pPr>
            <w:ins w:id="1772" w:author="Martin Woods" w:date="2016-07-04T14:46:00Z">
              <w:r w:rsidRPr="00F2212C">
                <w:rPr>
                  <w:b/>
                </w:rPr>
                <w:t>EXPENDITURE</w:t>
              </w:r>
            </w:ins>
          </w:p>
        </w:tc>
        <w:tc>
          <w:tcPr>
            <w:tcW w:w="3005" w:type="dxa"/>
          </w:tcPr>
          <w:p w:rsidR="00AD20C2" w:rsidRDefault="00AD20C2" w:rsidP="00901356">
            <w:pPr>
              <w:jc w:val="right"/>
              <w:rPr>
                <w:ins w:id="1773" w:author="Martin Woods" w:date="2016-07-04T14:46:00Z"/>
              </w:rPr>
            </w:pPr>
          </w:p>
        </w:tc>
        <w:tc>
          <w:tcPr>
            <w:tcW w:w="3006" w:type="dxa"/>
          </w:tcPr>
          <w:p w:rsidR="00AD20C2" w:rsidRDefault="00AD20C2" w:rsidP="00901356">
            <w:pPr>
              <w:jc w:val="right"/>
              <w:rPr>
                <w:ins w:id="1774" w:author="Martin Woods" w:date="2016-07-04T14:46:00Z"/>
              </w:rPr>
            </w:pPr>
          </w:p>
        </w:tc>
      </w:tr>
      <w:tr w:rsidR="00AD20C2" w:rsidTr="00901356">
        <w:trPr>
          <w:ins w:id="1775" w:author="Martin Woods" w:date="2016-07-04T14:46:00Z"/>
        </w:trPr>
        <w:tc>
          <w:tcPr>
            <w:tcW w:w="3005" w:type="dxa"/>
          </w:tcPr>
          <w:p w:rsidR="00AD20C2" w:rsidRDefault="00AD20C2" w:rsidP="00901356">
            <w:pPr>
              <w:rPr>
                <w:ins w:id="1776" w:author="Martin Woods" w:date="2016-07-04T14:46:00Z"/>
              </w:rPr>
            </w:pPr>
            <w:ins w:id="1777" w:author="Martin Woods" w:date="2016-07-04T14:46:00Z">
              <w:r>
                <w:t>Junior Coaching</w:t>
              </w:r>
            </w:ins>
          </w:p>
        </w:tc>
        <w:tc>
          <w:tcPr>
            <w:tcW w:w="3005" w:type="dxa"/>
          </w:tcPr>
          <w:p w:rsidR="00AD20C2" w:rsidRDefault="00AD20C2" w:rsidP="00901356">
            <w:pPr>
              <w:jc w:val="right"/>
              <w:rPr>
                <w:ins w:id="1778" w:author="Martin Woods" w:date="2016-07-04T14:46:00Z"/>
              </w:rPr>
            </w:pPr>
            <w:ins w:id="1779" w:author="Martin Woods" w:date="2016-07-04T14:46:00Z">
              <w:r>
                <w:t>4,693.58</w:t>
              </w:r>
            </w:ins>
          </w:p>
        </w:tc>
        <w:tc>
          <w:tcPr>
            <w:tcW w:w="3006" w:type="dxa"/>
          </w:tcPr>
          <w:p w:rsidR="00AD20C2" w:rsidRDefault="00AD20C2" w:rsidP="00901356">
            <w:pPr>
              <w:jc w:val="right"/>
              <w:rPr>
                <w:ins w:id="1780" w:author="Martin Woods" w:date="2016-07-04T14:46:00Z"/>
              </w:rPr>
            </w:pPr>
            <w:ins w:id="1781" w:author="Martin Woods" w:date="2016-07-04T14:46:00Z">
              <w:r>
                <w:t>3,937.00</w:t>
              </w:r>
            </w:ins>
          </w:p>
        </w:tc>
      </w:tr>
      <w:tr w:rsidR="00AD20C2" w:rsidTr="00901356">
        <w:trPr>
          <w:ins w:id="1782" w:author="Martin Woods" w:date="2016-07-04T14:46:00Z"/>
        </w:trPr>
        <w:tc>
          <w:tcPr>
            <w:tcW w:w="3005" w:type="dxa"/>
          </w:tcPr>
          <w:p w:rsidR="00AD20C2" w:rsidRDefault="00AD20C2" w:rsidP="00901356">
            <w:pPr>
              <w:rPr>
                <w:ins w:id="1783" w:author="Martin Woods" w:date="2016-07-04T14:46:00Z"/>
              </w:rPr>
            </w:pPr>
            <w:ins w:id="1784" w:author="Martin Woods" w:date="2016-07-04T14:46:00Z">
              <w:r>
                <w:t>Courses</w:t>
              </w:r>
            </w:ins>
          </w:p>
        </w:tc>
        <w:tc>
          <w:tcPr>
            <w:tcW w:w="3005" w:type="dxa"/>
          </w:tcPr>
          <w:p w:rsidR="00AD20C2" w:rsidRDefault="00AD20C2" w:rsidP="00901356">
            <w:pPr>
              <w:jc w:val="right"/>
              <w:rPr>
                <w:ins w:id="1785" w:author="Martin Woods" w:date="2016-07-04T14:46:00Z"/>
              </w:rPr>
            </w:pPr>
            <w:ins w:id="1786" w:author="Martin Woods" w:date="2016-07-04T14:46:00Z">
              <w:r>
                <w:t>-</w:t>
              </w:r>
            </w:ins>
          </w:p>
        </w:tc>
        <w:tc>
          <w:tcPr>
            <w:tcW w:w="3006" w:type="dxa"/>
          </w:tcPr>
          <w:p w:rsidR="00AD20C2" w:rsidRDefault="00AD20C2" w:rsidP="00901356">
            <w:pPr>
              <w:jc w:val="right"/>
              <w:rPr>
                <w:ins w:id="1787" w:author="Martin Woods" w:date="2016-07-04T14:46:00Z"/>
              </w:rPr>
            </w:pPr>
            <w:ins w:id="1788" w:author="Martin Woods" w:date="2016-07-04T14:46:00Z">
              <w:r>
                <w:t>112.50</w:t>
              </w:r>
            </w:ins>
          </w:p>
        </w:tc>
      </w:tr>
      <w:tr w:rsidR="00AD20C2" w:rsidTr="00901356">
        <w:trPr>
          <w:ins w:id="1789" w:author="Martin Woods" w:date="2016-07-04T14:46:00Z"/>
        </w:trPr>
        <w:tc>
          <w:tcPr>
            <w:tcW w:w="3005" w:type="dxa"/>
          </w:tcPr>
          <w:p w:rsidR="00AD20C2" w:rsidRDefault="00AD20C2" w:rsidP="00901356">
            <w:pPr>
              <w:rPr>
                <w:ins w:id="1790" w:author="Martin Woods" w:date="2016-07-04T14:46:00Z"/>
              </w:rPr>
            </w:pPr>
            <w:ins w:id="1791" w:author="Martin Woods" w:date="2016-07-04T14:46:00Z">
              <w:r>
                <w:t>Tournament</w:t>
              </w:r>
            </w:ins>
          </w:p>
        </w:tc>
        <w:tc>
          <w:tcPr>
            <w:tcW w:w="3005" w:type="dxa"/>
          </w:tcPr>
          <w:p w:rsidR="00AD20C2" w:rsidRDefault="00AD20C2" w:rsidP="00901356">
            <w:pPr>
              <w:jc w:val="right"/>
              <w:rPr>
                <w:ins w:id="1792" w:author="Martin Woods" w:date="2016-07-04T14:46:00Z"/>
              </w:rPr>
            </w:pPr>
            <w:ins w:id="1793" w:author="Martin Woods" w:date="2016-07-04T14:46:00Z">
              <w:r>
                <w:t>1,968.45</w:t>
              </w:r>
            </w:ins>
          </w:p>
        </w:tc>
        <w:tc>
          <w:tcPr>
            <w:tcW w:w="3006" w:type="dxa"/>
          </w:tcPr>
          <w:p w:rsidR="00AD20C2" w:rsidRDefault="00AD20C2" w:rsidP="00901356">
            <w:pPr>
              <w:jc w:val="right"/>
              <w:rPr>
                <w:ins w:id="1794" w:author="Martin Woods" w:date="2016-07-04T14:46:00Z"/>
              </w:rPr>
            </w:pPr>
            <w:ins w:id="1795" w:author="Martin Woods" w:date="2016-07-04T14:46:00Z">
              <w:r>
                <w:t>1,962.47</w:t>
              </w:r>
            </w:ins>
          </w:p>
        </w:tc>
      </w:tr>
      <w:tr w:rsidR="00AD20C2" w:rsidTr="00901356">
        <w:trPr>
          <w:ins w:id="1796" w:author="Martin Woods" w:date="2016-07-04T14:46:00Z"/>
        </w:trPr>
        <w:tc>
          <w:tcPr>
            <w:tcW w:w="3005" w:type="dxa"/>
          </w:tcPr>
          <w:p w:rsidR="00AD20C2" w:rsidRDefault="00AD20C2" w:rsidP="00901356">
            <w:pPr>
              <w:rPr>
                <w:ins w:id="1797" w:author="Martin Woods" w:date="2016-07-04T14:46:00Z"/>
              </w:rPr>
            </w:pPr>
            <w:proofErr w:type="spellStart"/>
            <w:ins w:id="1798" w:author="Martin Woods" w:date="2016-07-04T14:46:00Z">
              <w:r>
                <w:t>Wesbite</w:t>
              </w:r>
              <w:proofErr w:type="spellEnd"/>
              <w:r>
                <w:t>/ Software</w:t>
              </w:r>
            </w:ins>
          </w:p>
        </w:tc>
        <w:tc>
          <w:tcPr>
            <w:tcW w:w="3005" w:type="dxa"/>
          </w:tcPr>
          <w:p w:rsidR="00AD20C2" w:rsidRDefault="00AD20C2" w:rsidP="00901356">
            <w:pPr>
              <w:jc w:val="right"/>
              <w:rPr>
                <w:ins w:id="1799" w:author="Martin Woods" w:date="2016-07-04T14:46:00Z"/>
              </w:rPr>
            </w:pPr>
            <w:ins w:id="1800" w:author="Martin Woods" w:date="2016-07-04T14:46:00Z">
              <w:r>
                <w:t>50.00</w:t>
              </w:r>
            </w:ins>
          </w:p>
        </w:tc>
        <w:tc>
          <w:tcPr>
            <w:tcW w:w="3006" w:type="dxa"/>
          </w:tcPr>
          <w:p w:rsidR="00AD20C2" w:rsidRDefault="00AD20C2" w:rsidP="00901356">
            <w:pPr>
              <w:jc w:val="right"/>
              <w:rPr>
                <w:ins w:id="1801" w:author="Martin Woods" w:date="2016-07-04T14:46:00Z"/>
              </w:rPr>
            </w:pPr>
            <w:ins w:id="1802" w:author="Martin Woods" w:date="2016-07-04T14:46:00Z">
              <w:r>
                <w:t>150.00</w:t>
              </w:r>
            </w:ins>
          </w:p>
        </w:tc>
      </w:tr>
      <w:tr w:rsidR="00AD20C2" w:rsidTr="00901356">
        <w:trPr>
          <w:ins w:id="1803" w:author="Martin Woods" w:date="2016-07-04T14:46:00Z"/>
        </w:trPr>
        <w:tc>
          <w:tcPr>
            <w:tcW w:w="3005" w:type="dxa"/>
          </w:tcPr>
          <w:p w:rsidR="00AD20C2" w:rsidRDefault="00AD20C2" w:rsidP="00901356">
            <w:pPr>
              <w:rPr>
                <w:ins w:id="1804" w:author="Martin Woods" w:date="2016-07-04T14:46:00Z"/>
              </w:rPr>
            </w:pPr>
            <w:ins w:id="1805" w:author="Martin Woods" w:date="2016-07-04T14:46:00Z">
              <w:r>
                <w:t>Sundry</w:t>
              </w:r>
            </w:ins>
          </w:p>
        </w:tc>
        <w:tc>
          <w:tcPr>
            <w:tcW w:w="3005" w:type="dxa"/>
            <w:tcBorders>
              <w:bottom w:val="single" w:sz="4" w:space="0" w:color="auto"/>
            </w:tcBorders>
          </w:tcPr>
          <w:p w:rsidR="00AD20C2" w:rsidRDefault="00AD20C2" w:rsidP="00901356">
            <w:pPr>
              <w:jc w:val="right"/>
              <w:rPr>
                <w:ins w:id="1806" w:author="Martin Woods" w:date="2016-07-04T14:46:00Z"/>
              </w:rPr>
            </w:pPr>
            <w:ins w:id="1807" w:author="Martin Woods" w:date="2016-07-04T14:46:00Z">
              <w:r>
                <w:t>-</w:t>
              </w:r>
            </w:ins>
          </w:p>
        </w:tc>
        <w:tc>
          <w:tcPr>
            <w:tcW w:w="3006" w:type="dxa"/>
            <w:tcBorders>
              <w:bottom w:val="single" w:sz="4" w:space="0" w:color="auto"/>
            </w:tcBorders>
          </w:tcPr>
          <w:p w:rsidR="00AD20C2" w:rsidRDefault="00AD20C2" w:rsidP="00901356">
            <w:pPr>
              <w:jc w:val="right"/>
              <w:rPr>
                <w:ins w:id="1808" w:author="Martin Woods" w:date="2016-07-04T14:46:00Z"/>
              </w:rPr>
            </w:pPr>
            <w:ins w:id="1809" w:author="Martin Woods" w:date="2016-07-04T14:46:00Z">
              <w:r>
                <w:t>291.70</w:t>
              </w:r>
            </w:ins>
          </w:p>
        </w:tc>
      </w:tr>
      <w:tr w:rsidR="00AD20C2" w:rsidTr="00901356">
        <w:trPr>
          <w:ins w:id="1810" w:author="Martin Woods" w:date="2016-07-04T14:46:00Z"/>
        </w:trPr>
        <w:tc>
          <w:tcPr>
            <w:tcW w:w="3005" w:type="dxa"/>
          </w:tcPr>
          <w:p w:rsidR="00AD20C2" w:rsidRDefault="00AD20C2" w:rsidP="00901356">
            <w:pPr>
              <w:rPr>
                <w:ins w:id="1811" w:author="Martin Woods" w:date="2016-07-04T14:46:00Z"/>
              </w:rPr>
            </w:pPr>
          </w:p>
        </w:tc>
        <w:tc>
          <w:tcPr>
            <w:tcW w:w="3005" w:type="dxa"/>
            <w:tcBorders>
              <w:top w:val="single" w:sz="4" w:space="0" w:color="auto"/>
            </w:tcBorders>
          </w:tcPr>
          <w:p w:rsidR="00AD20C2" w:rsidRPr="00F2212C" w:rsidRDefault="00AD20C2" w:rsidP="00901356">
            <w:pPr>
              <w:jc w:val="right"/>
              <w:rPr>
                <w:ins w:id="1812" w:author="Martin Woods" w:date="2016-07-04T14:46:00Z"/>
                <w:b/>
              </w:rPr>
            </w:pPr>
            <w:ins w:id="1813" w:author="Martin Woods" w:date="2016-07-04T14:46:00Z">
              <w:r w:rsidRPr="00F2212C">
                <w:rPr>
                  <w:b/>
                </w:rPr>
                <w:t>6,712.03</w:t>
              </w:r>
            </w:ins>
          </w:p>
        </w:tc>
        <w:tc>
          <w:tcPr>
            <w:tcW w:w="3006" w:type="dxa"/>
            <w:tcBorders>
              <w:top w:val="single" w:sz="4" w:space="0" w:color="auto"/>
            </w:tcBorders>
          </w:tcPr>
          <w:p w:rsidR="00AD20C2" w:rsidRPr="00F2212C" w:rsidRDefault="00AD20C2" w:rsidP="00901356">
            <w:pPr>
              <w:jc w:val="right"/>
              <w:rPr>
                <w:ins w:id="1814" w:author="Martin Woods" w:date="2016-07-04T14:46:00Z"/>
                <w:b/>
              </w:rPr>
            </w:pPr>
            <w:ins w:id="1815" w:author="Martin Woods" w:date="2016-07-04T14:46:00Z">
              <w:r w:rsidRPr="00F2212C">
                <w:rPr>
                  <w:b/>
                </w:rPr>
                <w:t>6,453.67</w:t>
              </w:r>
            </w:ins>
          </w:p>
        </w:tc>
      </w:tr>
      <w:tr w:rsidR="00AD20C2" w:rsidTr="00901356">
        <w:trPr>
          <w:ins w:id="1816" w:author="Martin Woods" w:date="2016-07-04T14:46:00Z"/>
        </w:trPr>
        <w:tc>
          <w:tcPr>
            <w:tcW w:w="3005" w:type="dxa"/>
          </w:tcPr>
          <w:p w:rsidR="00AD20C2" w:rsidRDefault="00AD20C2" w:rsidP="00901356">
            <w:pPr>
              <w:rPr>
                <w:ins w:id="1817" w:author="Martin Woods" w:date="2016-07-04T14:46:00Z"/>
              </w:rPr>
            </w:pPr>
          </w:p>
        </w:tc>
        <w:tc>
          <w:tcPr>
            <w:tcW w:w="3005" w:type="dxa"/>
          </w:tcPr>
          <w:p w:rsidR="00AD20C2" w:rsidRDefault="00AD20C2" w:rsidP="00901356">
            <w:pPr>
              <w:jc w:val="right"/>
              <w:rPr>
                <w:ins w:id="1818" w:author="Martin Woods" w:date="2016-07-04T14:46:00Z"/>
              </w:rPr>
            </w:pPr>
          </w:p>
        </w:tc>
        <w:tc>
          <w:tcPr>
            <w:tcW w:w="3006" w:type="dxa"/>
          </w:tcPr>
          <w:p w:rsidR="00AD20C2" w:rsidRDefault="00AD20C2" w:rsidP="00901356">
            <w:pPr>
              <w:jc w:val="right"/>
              <w:rPr>
                <w:ins w:id="1819" w:author="Martin Woods" w:date="2016-07-04T14:46:00Z"/>
              </w:rPr>
            </w:pPr>
          </w:p>
        </w:tc>
      </w:tr>
      <w:tr w:rsidR="00AD20C2" w:rsidTr="00901356">
        <w:trPr>
          <w:ins w:id="1820" w:author="Martin Woods" w:date="2016-07-04T14:46:00Z"/>
        </w:trPr>
        <w:tc>
          <w:tcPr>
            <w:tcW w:w="3005" w:type="dxa"/>
          </w:tcPr>
          <w:p w:rsidR="00AD20C2" w:rsidRPr="00F2212C" w:rsidRDefault="00AD20C2" w:rsidP="00901356">
            <w:pPr>
              <w:rPr>
                <w:ins w:id="1821" w:author="Martin Woods" w:date="2016-07-04T14:46:00Z"/>
                <w:b/>
              </w:rPr>
            </w:pPr>
            <w:ins w:id="1822" w:author="Martin Woods" w:date="2016-07-04T14:46:00Z">
              <w:r w:rsidRPr="00F2212C">
                <w:rPr>
                  <w:b/>
                </w:rPr>
                <w:t>SURPLUS (DEFICIT)</w:t>
              </w:r>
            </w:ins>
          </w:p>
        </w:tc>
        <w:tc>
          <w:tcPr>
            <w:tcW w:w="3005" w:type="dxa"/>
          </w:tcPr>
          <w:p w:rsidR="00AD20C2" w:rsidRDefault="00AD20C2" w:rsidP="00901356">
            <w:pPr>
              <w:jc w:val="right"/>
              <w:rPr>
                <w:ins w:id="1823" w:author="Martin Woods" w:date="2016-07-04T14:46:00Z"/>
              </w:rPr>
            </w:pPr>
            <w:ins w:id="1824" w:author="Martin Woods" w:date="2016-07-04T14:46:00Z">
              <w:r>
                <w:t>2,250.02</w:t>
              </w:r>
            </w:ins>
          </w:p>
        </w:tc>
        <w:tc>
          <w:tcPr>
            <w:tcW w:w="3006" w:type="dxa"/>
          </w:tcPr>
          <w:p w:rsidR="00AD20C2" w:rsidRDefault="00AD20C2" w:rsidP="00901356">
            <w:pPr>
              <w:jc w:val="right"/>
              <w:rPr>
                <w:ins w:id="1825" w:author="Martin Woods" w:date="2016-07-04T14:46:00Z"/>
              </w:rPr>
            </w:pPr>
            <w:ins w:id="1826" w:author="Martin Woods" w:date="2016-07-04T14:46:00Z">
              <w:r>
                <w:t>(100.02)</w:t>
              </w:r>
            </w:ins>
          </w:p>
        </w:tc>
      </w:tr>
      <w:tr w:rsidR="00AD20C2" w:rsidTr="00901356">
        <w:trPr>
          <w:ins w:id="1827" w:author="Martin Woods" w:date="2016-07-04T14:46:00Z"/>
        </w:trPr>
        <w:tc>
          <w:tcPr>
            <w:tcW w:w="3005" w:type="dxa"/>
          </w:tcPr>
          <w:p w:rsidR="00AD20C2" w:rsidRDefault="00AD20C2" w:rsidP="00901356">
            <w:pPr>
              <w:rPr>
                <w:ins w:id="1828" w:author="Martin Woods" w:date="2016-07-04T14:46:00Z"/>
              </w:rPr>
            </w:pPr>
            <w:ins w:id="1829" w:author="Martin Woods" w:date="2016-07-04T14:46:00Z">
              <w:r>
                <w:t>Opening Bank</w:t>
              </w:r>
            </w:ins>
          </w:p>
        </w:tc>
        <w:tc>
          <w:tcPr>
            <w:tcW w:w="3005" w:type="dxa"/>
          </w:tcPr>
          <w:p w:rsidR="00AD20C2" w:rsidRDefault="00AD20C2" w:rsidP="00901356">
            <w:pPr>
              <w:jc w:val="right"/>
              <w:rPr>
                <w:ins w:id="1830" w:author="Martin Woods" w:date="2016-07-04T14:46:00Z"/>
              </w:rPr>
            </w:pPr>
            <w:ins w:id="1831" w:author="Martin Woods" w:date="2016-07-04T14:46:00Z">
              <w:r>
                <w:t>16,584.58</w:t>
              </w:r>
            </w:ins>
          </w:p>
        </w:tc>
        <w:tc>
          <w:tcPr>
            <w:tcW w:w="3006" w:type="dxa"/>
          </w:tcPr>
          <w:p w:rsidR="00AD20C2" w:rsidRDefault="00AD20C2" w:rsidP="00901356">
            <w:pPr>
              <w:jc w:val="right"/>
              <w:rPr>
                <w:ins w:id="1832" w:author="Martin Woods" w:date="2016-07-04T14:46:00Z"/>
              </w:rPr>
            </w:pPr>
            <w:ins w:id="1833" w:author="Martin Woods" w:date="2016-07-04T14:46:00Z">
              <w:r>
                <w:t>16,684.60</w:t>
              </w:r>
            </w:ins>
          </w:p>
        </w:tc>
      </w:tr>
      <w:tr w:rsidR="00AD20C2" w:rsidTr="00901356">
        <w:trPr>
          <w:ins w:id="1834" w:author="Martin Woods" w:date="2016-07-04T14:46:00Z"/>
        </w:trPr>
        <w:tc>
          <w:tcPr>
            <w:tcW w:w="3005" w:type="dxa"/>
          </w:tcPr>
          <w:p w:rsidR="00AD20C2" w:rsidRDefault="00AD20C2" w:rsidP="00901356">
            <w:pPr>
              <w:rPr>
                <w:ins w:id="1835" w:author="Martin Woods" w:date="2016-07-04T14:46:00Z"/>
              </w:rPr>
            </w:pPr>
            <w:ins w:id="1836" w:author="Martin Woods" w:date="2016-07-04T14:46:00Z">
              <w:r>
                <w:t>Add Surplus (deficit)</w:t>
              </w:r>
            </w:ins>
          </w:p>
        </w:tc>
        <w:tc>
          <w:tcPr>
            <w:tcW w:w="3005" w:type="dxa"/>
            <w:tcBorders>
              <w:bottom w:val="single" w:sz="4" w:space="0" w:color="auto"/>
            </w:tcBorders>
          </w:tcPr>
          <w:p w:rsidR="00AD20C2" w:rsidRDefault="00AD20C2" w:rsidP="00901356">
            <w:pPr>
              <w:jc w:val="right"/>
              <w:rPr>
                <w:ins w:id="1837" w:author="Martin Woods" w:date="2016-07-04T14:46:00Z"/>
              </w:rPr>
            </w:pPr>
            <w:ins w:id="1838" w:author="Martin Woods" w:date="2016-07-04T14:46:00Z">
              <w:r>
                <w:t>2,250.02</w:t>
              </w:r>
            </w:ins>
          </w:p>
        </w:tc>
        <w:tc>
          <w:tcPr>
            <w:tcW w:w="3006" w:type="dxa"/>
            <w:tcBorders>
              <w:bottom w:val="single" w:sz="4" w:space="0" w:color="auto"/>
            </w:tcBorders>
          </w:tcPr>
          <w:p w:rsidR="00AD20C2" w:rsidRDefault="00AD20C2" w:rsidP="00901356">
            <w:pPr>
              <w:jc w:val="right"/>
              <w:rPr>
                <w:ins w:id="1839" w:author="Martin Woods" w:date="2016-07-04T14:46:00Z"/>
              </w:rPr>
            </w:pPr>
            <w:ins w:id="1840" w:author="Martin Woods" w:date="2016-07-04T14:46:00Z">
              <w:r>
                <w:t>(100.02)</w:t>
              </w:r>
            </w:ins>
          </w:p>
        </w:tc>
      </w:tr>
      <w:tr w:rsidR="00AD20C2" w:rsidRPr="000B10DF" w:rsidTr="00901356">
        <w:trPr>
          <w:ins w:id="1841" w:author="Martin Woods" w:date="2016-07-04T14:46:00Z"/>
        </w:trPr>
        <w:tc>
          <w:tcPr>
            <w:tcW w:w="3005" w:type="dxa"/>
          </w:tcPr>
          <w:p w:rsidR="00AD20C2" w:rsidRDefault="00AD20C2" w:rsidP="00901356">
            <w:pPr>
              <w:rPr>
                <w:ins w:id="1842" w:author="Martin Woods" w:date="2016-07-04T14:46:00Z"/>
              </w:rPr>
            </w:pPr>
            <w:ins w:id="1843" w:author="Martin Woods" w:date="2016-07-04T14:46:00Z">
              <w:r>
                <w:t>Closing Bank</w:t>
              </w:r>
            </w:ins>
          </w:p>
        </w:tc>
        <w:tc>
          <w:tcPr>
            <w:tcW w:w="3005" w:type="dxa"/>
            <w:tcBorders>
              <w:top w:val="single" w:sz="4" w:space="0" w:color="auto"/>
              <w:bottom w:val="single" w:sz="4" w:space="0" w:color="auto"/>
            </w:tcBorders>
          </w:tcPr>
          <w:p w:rsidR="00AD20C2" w:rsidRPr="000B10DF" w:rsidRDefault="00AD20C2" w:rsidP="00901356">
            <w:pPr>
              <w:jc w:val="right"/>
              <w:rPr>
                <w:ins w:id="1844" w:author="Martin Woods" w:date="2016-07-04T14:46:00Z"/>
                <w:b/>
              </w:rPr>
            </w:pPr>
            <w:ins w:id="1845" w:author="Martin Woods" w:date="2016-07-04T14:46:00Z">
              <w:r w:rsidRPr="000B10DF">
                <w:rPr>
                  <w:b/>
                </w:rPr>
                <w:t>18,834.60</w:t>
              </w:r>
            </w:ins>
          </w:p>
        </w:tc>
        <w:tc>
          <w:tcPr>
            <w:tcW w:w="3006" w:type="dxa"/>
            <w:tcBorders>
              <w:top w:val="single" w:sz="4" w:space="0" w:color="auto"/>
              <w:bottom w:val="single" w:sz="4" w:space="0" w:color="auto"/>
            </w:tcBorders>
          </w:tcPr>
          <w:p w:rsidR="00AD20C2" w:rsidRPr="000B10DF" w:rsidRDefault="00AD20C2" w:rsidP="00901356">
            <w:pPr>
              <w:jc w:val="right"/>
              <w:rPr>
                <w:ins w:id="1846" w:author="Martin Woods" w:date="2016-07-04T14:46:00Z"/>
                <w:b/>
              </w:rPr>
            </w:pPr>
            <w:ins w:id="1847" w:author="Martin Woods" w:date="2016-07-04T14:46:00Z">
              <w:r w:rsidRPr="000B10DF">
                <w:rPr>
                  <w:b/>
                </w:rPr>
                <w:t>16,584.58</w:t>
              </w:r>
            </w:ins>
          </w:p>
        </w:tc>
      </w:tr>
      <w:tr w:rsidR="00AD20C2" w:rsidTr="00901356">
        <w:trPr>
          <w:ins w:id="1848" w:author="Martin Woods" w:date="2016-07-04T14:46:00Z"/>
        </w:trPr>
        <w:tc>
          <w:tcPr>
            <w:tcW w:w="3005" w:type="dxa"/>
          </w:tcPr>
          <w:p w:rsidR="00AD20C2" w:rsidRDefault="00AD20C2" w:rsidP="00901356">
            <w:pPr>
              <w:rPr>
                <w:ins w:id="1849" w:author="Martin Woods" w:date="2016-07-04T14:46:00Z"/>
              </w:rPr>
            </w:pPr>
          </w:p>
        </w:tc>
        <w:tc>
          <w:tcPr>
            <w:tcW w:w="3005" w:type="dxa"/>
            <w:tcBorders>
              <w:top w:val="single" w:sz="4" w:space="0" w:color="auto"/>
            </w:tcBorders>
          </w:tcPr>
          <w:p w:rsidR="00AD20C2" w:rsidRDefault="00AD20C2" w:rsidP="00901356">
            <w:pPr>
              <w:jc w:val="right"/>
              <w:rPr>
                <w:ins w:id="1850" w:author="Martin Woods" w:date="2016-07-04T14:46:00Z"/>
              </w:rPr>
            </w:pPr>
          </w:p>
        </w:tc>
        <w:tc>
          <w:tcPr>
            <w:tcW w:w="3006" w:type="dxa"/>
            <w:tcBorders>
              <w:top w:val="single" w:sz="4" w:space="0" w:color="auto"/>
            </w:tcBorders>
          </w:tcPr>
          <w:p w:rsidR="00AD20C2" w:rsidRDefault="00AD20C2" w:rsidP="00901356">
            <w:pPr>
              <w:jc w:val="right"/>
              <w:rPr>
                <w:ins w:id="1851" w:author="Martin Woods" w:date="2016-07-04T14:46:00Z"/>
              </w:rPr>
            </w:pPr>
          </w:p>
        </w:tc>
      </w:tr>
      <w:tr w:rsidR="00AD20C2" w:rsidTr="00901356">
        <w:trPr>
          <w:ins w:id="1852" w:author="Martin Woods" w:date="2016-07-04T14:46:00Z"/>
        </w:trPr>
        <w:tc>
          <w:tcPr>
            <w:tcW w:w="3005" w:type="dxa"/>
          </w:tcPr>
          <w:p w:rsidR="00AD20C2" w:rsidRPr="00A23B19" w:rsidRDefault="00AD20C2" w:rsidP="00901356">
            <w:pPr>
              <w:rPr>
                <w:ins w:id="1853" w:author="Martin Woods" w:date="2016-07-04T14:46:00Z"/>
                <w:b/>
              </w:rPr>
            </w:pPr>
            <w:ins w:id="1854" w:author="Martin Woods" w:date="2016-07-04T14:46:00Z">
              <w:r w:rsidRPr="00A23B19">
                <w:rPr>
                  <w:b/>
                </w:rPr>
                <w:t>REPRESENTED BY</w:t>
              </w:r>
            </w:ins>
          </w:p>
        </w:tc>
        <w:tc>
          <w:tcPr>
            <w:tcW w:w="3005" w:type="dxa"/>
          </w:tcPr>
          <w:p w:rsidR="00AD20C2" w:rsidRDefault="00AD20C2" w:rsidP="00901356">
            <w:pPr>
              <w:jc w:val="right"/>
              <w:rPr>
                <w:ins w:id="1855" w:author="Martin Woods" w:date="2016-07-04T14:46:00Z"/>
              </w:rPr>
            </w:pPr>
          </w:p>
        </w:tc>
        <w:tc>
          <w:tcPr>
            <w:tcW w:w="3006" w:type="dxa"/>
          </w:tcPr>
          <w:p w:rsidR="00AD20C2" w:rsidRDefault="00AD20C2" w:rsidP="00901356">
            <w:pPr>
              <w:jc w:val="right"/>
              <w:rPr>
                <w:ins w:id="1856" w:author="Martin Woods" w:date="2016-07-04T14:46:00Z"/>
              </w:rPr>
            </w:pPr>
          </w:p>
        </w:tc>
      </w:tr>
      <w:tr w:rsidR="00AD20C2" w:rsidTr="00901356">
        <w:trPr>
          <w:ins w:id="1857" w:author="Martin Woods" w:date="2016-07-04T14:46:00Z"/>
        </w:trPr>
        <w:tc>
          <w:tcPr>
            <w:tcW w:w="3005" w:type="dxa"/>
          </w:tcPr>
          <w:p w:rsidR="00AD20C2" w:rsidRDefault="00AD20C2" w:rsidP="00901356">
            <w:pPr>
              <w:rPr>
                <w:ins w:id="1858" w:author="Martin Woods" w:date="2016-07-04T14:46:00Z"/>
              </w:rPr>
            </w:pPr>
            <w:ins w:id="1859" w:author="Martin Woods" w:date="2016-07-04T14:46:00Z">
              <w:r>
                <w:t>Clydesdale Current a/c</w:t>
              </w:r>
            </w:ins>
          </w:p>
        </w:tc>
        <w:tc>
          <w:tcPr>
            <w:tcW w:w="3005" w:type="dxa"/>
          </w:tcPr>
          <w:p w:rsidR="00AD20C2" w:rsidRDefault="00AD20C2" w:rsidP="00901356">
            <w:pPr>
              <w:jc w:val="right"/>
              <w:rPr>
                <w:ins w:id="1860" w:author="Martin Woods" w:date="2016-07-04T14:46:00Z"/>
              </w:rPr>
            </w:pPr>
            <w:ins w:id="1861" w:author="Martin Woods" w:date="2016-07-04T14:46:00Z">
              <w:r>
                <w:t>12,407.23</w:t>
              </w:r>
            </w:ins>
          </w:p>
        </w:tc>
        <w:tc>
          <w:tcPr>
            <w:tcW w:w="3006" w:type="dxa"/>
          </w:tcPr>
          <w:p w:rsidR="00AD20C2" w:rsidRDefault="00AD20C2" w:rsidP="00901356">
            <w:pPr>
              <w:jc w:val="right"/>
              <w:rPr>
                <w:ins w:id="1862" w:author="Martin Woods" w:date="2016-07-04T14:46:00Z"/>
              </w:rPr>
            </w:pPr>
            <w:ins w:id="1863" w:author="Martin Woods" w:date="2016-07-04T14:46:00Z">
              <w:r>
                <w:t>10,205.21</w:t>
              </w:r>
            </w:ins>
          </w:p>
        </w:tc>
      </w:tr>
      <w:tr w:rsidR="00AD20C2" w:rsidTr="00901356">
        <w:trPr>
          <w:ins w:id="1864" w:author="Martin Woods" w:date="2016-07-04T14:46:00Z"/>
        </w:trPr>
        <w:tc>
          <w:tcPr>
            <w:tcW w:w="3005" w:type="dxa"/>
          </w:tcPr>
          <w:p w:rsidR="00AD20C2" w:rsidRDefault="00AD20C2" w:rsidP="00901356">
            <w:pPr>
              <w:rPr>
                <w:ins w:id="1865" w:author="Martin Woods" w:date="2016-07-04T14:46:00Z"/>
              </w:rPr>
            </w:pPr>
            <w:ins w:id="1866" w:author="Martin Woods" w:date="2016-07-04T14:46:00Z">
              <w:r>
                <w:t>Standard Life</w:t>
              </w:r>
            </w:ins>
          </w:p>
        </w:tc>
        <w:tc>
          <w:tcPr>
            <w:tcW w:w="3005" w:type="dxa"/>
            <w:tcBorders>
              <w:bottom w:val="single" w:sz="4" w:space="0" w:color="auto"/>
            </w:tcBorders>
          </w:tcPr>
          <w:p w:rsidR="00AD20C2" w:rsidRDefault="00AD20C2" w:rsidP="00901356">
            <w:pPr>
              <w:jc w:val="right"/>
              <w:rPr>
                <w:ins w:id="1867" w:author="Martin Woods" w:date="2016-07-04T14:46:00Z"/>
              </w:rPr>
            </w:pPr>
            <w:ins w:id="1868" w:author="Martin Woods" w:date="2016-07-04T14:46:00Z">
              <w:r>
                <w:t>6,427.37</w:t>
              </w:r>
            </w:ins>
          </w:p>
        </w:tc>
        <w:tc>
          <w:tcPr>
            <w:tcW w:w="3006" w:type="dxa"/>
            <w:tcBorders>
              <w:bottom w:val="single" w:sz="4" w:space="0" w:color="auto"/>
            </w:tcBorders>
          </w:tcPr>
          <w:p w:rsidR="00AD20C2" w:rsidRDefault="00AD20C2" w:rsidP="00901356">
            <w:pPr>
              <w:jc w:val="right"/>
              <w:rPr>
                <w:ins w:id="1869" w:author="Martin Woods" w:date="2016-07-04T14:46:00Z"/>
              </w:rPr>
            </w:pPr>
            <w:ins w:id="1870" w:author="Martin Woods" w:date="2016-07-04T14:46:00Z">
              <w:r>
                <w:t>6,379.37</w:t>
              </w:r>
            </w:ins>
          </w:p>
        </w:tc>
      </w:tr>
      <w:tr w:rsidR="00AD20C2" w:rsidTr="00901356">
        <w:trPr>
          <w:ins w:id="1871" w:author="Martin Woods" w:date="2016-07-04T14:46:00Z"/>
        </w:trPr>
        <w:tc>
          <w:tcPr>
            <w:tcW w:w="3005" w:type="dxa"/>
          </w:tcPr>
          <w:p w:rsidR="00AD20C2" w:rsidRDefault="00AD20C2" w:rsidP="00901356">
            <w:pPr>
              <w:rPr>
                <w:ins w:id="1872" w:author="Martin Woods" w:date="2016-07-04T14:46:00Z"/>
              </w:rPr>
            </w:pPr>
          </w:p>
        </w:tc>
        <w:tc>
          <w:tcPr>
            <w:tcW w:w="3005" w:type="dxa"/>
            <w:tcBorders>
              <w:top w:val="single" w:sz="4" w:space="0" w:color="auto"/>
              <w:bottom w:val="single" w:sz="4" w:space="0" w:color="auto"/>
            </w:tcBorders>
          </w:tcPr>
          <w:p w:rsidR="00AD20C2" w:rsidRPr="000B10DF" w:rsidRDefault="00AD20C2" w:rsidP="00901356">
            <w:pPr>
              <w:jc w:val="right"/>
              <w:rPr>
                <w:ins w:id="1873" w:author="Martin Woods" w:date="2016-07-04T14:46:00Z"/>
                <w:b/>
              </w:rPr>
            </w:pPr>
            <w:ins w:id="1874" w:author="Martin Woods" w:date="2016-07-04T14:46:00Z">
              <w:r w:rsidRPr="000B10DF">
                <w:rPr>
                  <w:b/>
                </w:rPr>
                <w:t>18,834.60</w:t>
              </w:r>
            </w:ins>
          </w:p>
        </w:tc>
        <w:tc>
          <w:tcPr>
            <w:tcW w:w="3006" w:type="dxa"/>
            <w:tcBorders>
              <w:top w:val="single" w:sz="4" w:space="0" w:color="auto"/>
              <w:bottom w:val="single" w:sz="4" w:space="0" w:color="auto"/>
            </w:tcBorders>
          </w:tcPr>
          <w:p w:rsidR="00AD20C2" w:rsidRPr="000B10DF" w:rsidRDefault="00AD20C2" w:rsidP="00901356">
            <w:pPr>
              <w:jc w:val="right"/>
              <w:rPr>
                <w:ins w:id="1875" w:author="Martin Woods" w:date="2016-07-04T14:46:00Z"/>
                <w:b/>
              </w:rPr>
            </w:pPr>
            <w:ins w:id="1876" w:author="Martin Woods" w:date="2016-07-04T14:46:00Z">
              <w:r w:rsidRPr="000B10DF">
                <w:rPr>
                  <w:b/>
                </w:rPr>
                <w:t>16,584.58</w:t>
              </w:r>
            </w:ins>
          </w:p>
        </w:tc>
      </w:tr>
    </w:tbl>
    <w:p w:rsidR="00AD20C2" w:rsidRDefault="00AD20C2" w:rsidP="00AD20C2">
      <w:pPr>
        <w:rPr>
          <w:ins w:id="1877" w:author="Martin Woods" w:date="2016-07-04T14:46:00Z"/>
        </w:rPr>
      </w:pPr>
    </w:p>
    <w:p w:rsidR="00AD20C2" w:rsidRDefault="00AD20C2">
      <w:pPr>
        <w:spacing w:line="240" w:lineRule="auto"/>
        <w:rPr>
          <w:ins w:id="1878" w:author="Martin Woods" w:date="2016-07-04T14:45:00Z"/>
          <w:b/>
        </w:rPr>
        <w:pPrChange w:id="1879" w:author="Martin Woods" w:date="2016-06-24T13:43:00Z">
          <w:pPr/>
        </w:pPrChange>
      </w:pPr>
    </w:p>
    <w:p w:rsidR="00AD20C2" w:rsidRDefault="00AD20C2">
      <w:pPr>
        <w:spacing w:line="240" w:lineRule="auto"/>
        <w:rPr>
          <w:ins w:id="1880" w:author="Martin Woods" w:date="2016-07-04T14:45:00Z"/>
          <w:b/>
        </w:rPr>
        <w:pPrChange w:id="1881" w:author="Martin Woods" w:date="2016-06-24T13:43:00Z">
          <w:pPr/>
        </w:pPrChange>
      </w:pPr>
    </w:p>
    <w:p w:rsidR="00AD20C2" w:rsidRDefault="00AD20C2">
      <w:pPr>
        <w:rPr>
          <w:ins w:id="1882" w:author="Martin Woods" w:date="2016-07-04T14:45:00Z"/>
          <w:b/>
        </w:rPr>
      </w:pPr>
      <w:ins w:id="1883" w:author="Martin Woods" w:date="2016-07-04T14:45:00Z">
        <w:r>
          <w:rPr>
            <w:b/>
          </w:rPr>
          <w:br w:type="page"/>
        </w:r>
      </w:ins>
    </w:p>
    <w:p w:rsidR="00066BC1" w:rsidRPr="002E40DE" w:rsidRDefault="00C90230">
      <w:pPr>
        <w:pStyle w:val="Heading2"/>
        <w:rPr>
          <w:ins w:id="1884" w:author="Martin Woods" w:date="2016-06-24T13:42:00Z"/>
          <w:rPrChange w:id="1885" w:author="Martin Woods" w:date="2016-06-24T13:46:00Z">
            <w:rPr>
              <w:ins w:id="1886" w:author="Martin Woods" w:date="2016-06-24T13:42:00Z"/>
            </w:rPr>
          </w:rPrChange>
        </w:rPr>
        <w:pPrChange w:id="1887" w:author="Martin Woods" w:date="2016-07-06T12:29:00Z">
          <w:pPr/>
        </w:pPrChange>
      </w:pPr>
      <w:ins w:id="1888" w:author="Martin Woods" w:date="2016-06-24T13:42:00Z">
        <w:r>
          <w:lastRenderedPageBreak/>
          <w:t>APPENDIX 2</w:t>
        </w:r>
        <w:r w:rsidR="002E40DE" w:rsidRPr="002E40DE">
          <w:t xml:space="preserve"> – REFEREES REPORT</w:t>
        </w:r>
      </w:ins>
    </w:p>
    <w:p w:rsidR="006E30C5" w:rsidRDefault="00066BC1">
      <w:pPr>
        <w:spacing w:line="240" w:lineRule="auto"/>
        <w:rPr>
          <w:ins w:id="1889" w:author="Martin Woods" w:date="2016-06-24T14:06:00Z"/>
        </w:rPr>
        <w:pPrChange w:id="1890" w:author="Martin Woods" w:date="2016-06-24T13:43:00Z">
          <w:pPr/>
        </w:pPrChange>
      </w:pPr>
      <w:ins w:id="1891" w:author="Martin Woods" w:date="2016-06-24T13:42:00Z">
        <w:r>
          <w:t>Referees were supplied for all West Tournament</w:t>
        </w:r>
        <w:r w:rsidR="002E40DE">
          <w:t>s, although there is a distinct</w:t>
        </w:r>
      </w:ins>
      <w:ins w:id="1892" w:author="Martin Woods" w:date="2016-06-24T13:44:00Z">
        <w:r w:rsidR="002E40DE">
          <w:t xml:space="preserve"> </w:t>
        </w:r>
      </w:ins>
      <w:ins w:id="1893" w:author="Martin Woods" w:date="2016-06-24T13:42:00Z">
        <w:r>
          <w:t>lack of active r</w:t>
        </w:r>
        <w:r w:rsidR="002E40DE">
          <w:t>eferees in the West at present.</w:t>
        </w:r>
      </w:ins>
      <w:ins w:id="1894" w:author="Martin Woods" w:date="2016-06-24T13:44:00Z">
        <w:r w:rsidR="002E40DE">
          <w:t xml:space="preserve"> </w:t>
        </w:r>
      </w:ins>
    </w:p>
    <w:p w:rsidR="00066BC1" w:rsidRDefault="00066BC1">
      <w:pPr>
        <w:spacing w:line="240" w:lineRule="auto"/>
        <w:rPr>
          <w:ins w:id="1895" w:author="Martin Woods" w:date="2016-06-24T13:42:00Z"/>
        </w:rPr>
        <w:pPrChange w:id="1896" w:author="Martin Woods" w:date="2016-06-24T13:43:00Z">
          <w:pPr/>
        </w:pPrChange>
      </w:pPr>
      <w:ins w:id="1897" w:author="Martin Woods" w:date="2016-06-24T13:42:00Z">
        <w:r>
          <w:t>We only have one active National grade ref - J</w:t>
        </w:r>
        <w:r w:rsidR="002E40DE">
          <w:t>ohn Crawford, with Andy Philips</w:t>
        </w:r>
      </w:ins>
      <w:ins w:id="1898" w:author="Martin Woods" w:date="2016-06-24T13:44:00Z">
        <w:r w:rsidR="002E40DE">
          <w:t xml:space="preserve"> </w:t>
        </w:r>
      </w:ins>
      <w:ins w:id="1899" w:author="Martin Woods" w:date="2016-06-24T13:42:00Z">
        <w:r>
          <w:t>stepping down, and Peter O’Hara</w:t>
        </w:r>
        <w:r w:rsidR="002E40DE">
          <w:t xml:space="preserve"> no longer actively refereeing.</w:t>
        </w:r>
      </w:ins>
      <w:ins w:id="1900" w:author="Martin Woods" w:date="2016-06-24T13:44:00Z">
        <w:r w:rsidR="002E40DE">
          <w:t xml:space="preserve"> </w:t>
        </w:r>
      </w:ins>
      <w:ins w:id="1901" w:author="Martin Woods" w:date="2016-06-24T13:42:00Z">
        <w:r>
          <w:t xml:space="preserve">We did have however the reappearance of David </w:t>
        </w:r>
        <w:r w:rsidR="002E40DE">
          <w:t>Mathie on the referee scene and</w:t>
        </w:r>
      </w:ins>
      <w:ins w:id="1902" w:author="Martin Woods" w:date="2016-06-24T13:44:00Z">
        <w:r w:rsidR="002E40DE">
          <w:t xml:space="preserve"> </w:t>
        </w:r>
      </w:ins>
      <w:ins w:id="1903" w:author="Martin Woods" w:date="2016-06-24T13:42:00Z">
        <w:r>
          <w:t xml:space="preserve">he is prepared </w:t>
        </w:r>
        <w:r w:rsidR="002E40DE">
          <w:t>to get a little involved again.</w:t>
        </w:r>
      </w:ins>
      <w:ins w:id="1904" w:author="Martin Woods" w:date="2016-06-24T13:44:00Z">
        <w:r w:rsidR="002E40DE">
          <w:t xml:space="preserve"> </w:t>
        </w:r>
      </w:ins>
      <w:ins w:id="1905" w:author="Martin Woods" w:date="2016-06-24T13:42:00Z">
        <w:r>
          <w:t>Only David Hughes was involved at Grade 2, although Neil Beveridg</w:t>
        </w:r>
        <w:r w:rsidR="002E40DE">
          <w:t>e did pass</w:t>
        </w:r>
      </w:ins>
      <w:ins w:id="1906" w:author="Martin Woods" w:date="2016-06-24T13:45:00Z">
        <w:r w:rsidR="002E40DE">
          <w:t xml:space="preserve"> </w:t>
        </w:r>
      </w:ins>
      <w:ins w:id="1907" w:author="Martin Woods" w:date="2016-06-24T13:42:00Z">
        <w:r>
          <w:t xml:space="preserve">his Grade 2 recently, and </w:t>
        </w:r>
        <w:r w:rsidR="002E40DE">
          <w:t>does volunteer for tournaments.</w:t>
        </w:r>
      </w:ins>
    </w:p>
    <w:p w:rsidR="002E40DE" w:rsidRDefault="00066BC1">
      <w:pPr>
        <w:spacing w:line="240" w:lineRule="auto"/>
        <w:rPr>
          <w:ins w:id="1908" w:author="Martin Woods" w:date="2016-06-24T13:44:00Z"/>
        </w:rPr>
        <w:pPrChange w:id="1909" w:author="Martin Woods" w:date="2016-06-24T13:43:00Z">
          <w:pPr/>
        </w:pPrChange>
      </w:pPr>
      <w:ins w:id="1910" w:author="Martin Woods" w:date="2016-06-24T13:42:00Z">
        <w:r>
          <w:t>Courses were held at SSRC in September (12 a</w:t>
        </w:r>
        <w:r w:rsidR="002E40DE">
          <w:t xml:space="preserve">ttended) and </w:t>
        </w:r>
        <w:proofErr w:type="spellStart"/>
        <w:r w:rsidR="002E40DE">
          <w:t>Whitecraigs</w:t>
        </w:r>
        <w:proofErr w:type="spellEnd"/>
        <w:r w:rsidR="002E40DE">
          <w:t xml:space="preserve"> RFC in</w:t>
        </w:r>
      </w:ins>
      <w:ins w:id="1911" w:author="Martin Woods" w:date="2016-06-24T13:44:00Z">
        <w:r w:rsidR="002E40DE">
          <w:t xml:space="preserve"> </w:t>
        </w:r>
      </w:ins>
      <w:ins w:id="1912" w:author="Martin Woods" w:date="2016-06-24T13:42:00Z">
        <w:r>
          <w:t>April (18 attended), with some appraisal being</w:t>
        </w:r>
        <w:r w:rsidR="002E40DE">
          <w:t xml:space="preserve"> carried out at the </w:t>
        </w:r>
        <w:proofErr w:type="spellStart"/>
        <w:r w:rsidR="002E40DE">
          <w:t>Townend</w:t>
        </w:r>
        <w:proofErr w:type="spellEnd"/>
        <w:r w:rsidR="002E40DE">
          <w:t xml:space="preserve"> and</w:t>
        </w:r>
      </w:ins>
      <w:ins w:id="1913" w:author="Martin Woods" w:date="2016-06-24T13:44:00Z">
        <w:r w:rsidR="002E40DE">
          <w:t xml:space="preserve"> </w:t>
        </w:r>
      </w:ins>
      <w:proofErr w:type="spellStart"/>
      <w:ins w:id="1914" w:author="Martin Woods" w:date="2016-06-24T13:42:00Z">
        <w:r>
          <w:t>Whitecraigs</w:t>
        </w:r>
        <w:proofErr w:type="spellEnd"/>
        <w:r>
          <w:t>, Club Championshi</w:t>
        </w:r>
        <w:r w:rsidR="002E40DE">
          <w:t>ps recently.</w:t>
        </w:r>
      </w:ins>
      <w:ins w:id="1915" w:author="Martin Woods" w:date="2016-06-24T13:43:00Z">
        <w:r w:rsidR="002E40DE">
          <w:t xml:space="preserve"> </w:t>
        </w:r>
      </w:ins>
    </w:p>
    <w:p w:rsidR="002E40DE" w:rsidRDefault="00066BC1">
      <w:pPr>
        <w:spacing w:line="240" w:lineRule="auto"/>
        <w:rPr>
          <w:ins w:id="1916" w:author="Martin Woods" w:date="2016-06-24T13:44:00Z"/>
        </w:rPr>
        <w:pPrChange w:id="1917" w:author="Martin Woods" w:date="2016-06-24T13:43:00Z">
          <w:pPr/>
        </w:pPrChange>
      </w:pPr>
      <w:ins w:id="1918" w:author="Martin Woods" w:date="2016-06-24T13:42:00Z">
        <w:r>
          <w:t>John Crawford (West) and Mike Halpin (Ea</w:t>
        </w:r>
        <w:r w:rsidR="002E40DE">
          <w:t>st) were selected for the Men’s</w:t>
        </w:r>
      </w:ins>
      <w:ins w:id="1919" w:author="Martin Woods" w:date="2016-06-24T13:43:00Z">
        <w:r w:rsidR="002E40DE">
          <w:t xml:space="preserve"> </w:t>
        </w:r>
      </w:ins>
      <w:ins w:id="1920" w:author="Martin Woods" w:date="2016-06-24T13:42:00Z">
        <w:r>
          <w:t>World Team Championship in Cairo in Dece</w:t>
        </w:r>
        <w:r w:rsidR="002E40DE">
          <w:t>mber– which was later cancelled</w:t>
        </w:r>
      </w:ins>
      <w:ins w:id="1921" w:author="Martin Woods" w:date="2016-06-24T13:43:00Z">
        <w:r w:rsidR="002E40DE">
          <w:t xml:space="preserve"> </w:t>
        </w:r>
      </w:ins>
      <w:ins w:id="1922" w:author="Martin Woods" w:date="2016-06-24T13:42:00Z">
        <w:r>
          <w:t>due to s</w:t>
        </w:r>
        <w:r w:rsidR="002E40DE">
          <w:t>ecurity concerns by some teams.</w:t>
        </w:r>
      </w:ins>
      <w:ins w:id="1923" w:author="Martin Woods" w:date="2016-06-24T13:43:00Z">
        <w:r w:rsidR="002E40DE">
          <w:t xml:space="preserve"> </w:t>
        </w:r>
      </w:ins>
    </w:p>
    <w:p w:rsidR="002E40DE" w:rsidRDefault="00066BC1">
      <w:pPr>
        <w:spacing w:line="240" w:lineRule="auto"/>
        <w:rPr>
          <w:ins w:id="1924" w:author="Martin Woods" w:date="2016-06-24T13:43:00Z"/>
        </w:rPr>
        <w:pPrChange w:id="1925" w:author="Martin Woods" w:date="2016-06-24T13:43:00Z">
          <w:pPr/>
        </w:pPrChange>
      </w:pPr>
      <w:ins w:id="1926" w:author="Martin Woods" w:date="2016-06-24T13:42:00Z">
        <w:r>
          <w:t>John Crawford and Mike Halpin were selected for the Bri</w:t>
        </w:r>
        <w:r w:rsidR="002E40DE">
          <w:t>tish Junior Open at</w:t>
        </w:r>
      </w:ins>
      <w:ins w:id="1927" w:author="Martin Woods" w:date="2016-06-24T13:43:00Z">
        <w:r w:rsidR="002E40DE">
          <w:t xml:space="preserve"> </w:t>
        </w:r>
      </w:ins>
      <w:ins w:id="1928" w:author="Martin Woods" w:date="2016-06-24T13:42:00Z">
        <w:r w:rsidR="002E40DE">
          <w:t>Sheffield in January</w:t>
        </w:r>
      </w:ins>
      <w:ins w:id="1929" w:author="Martin Woods" w:date="2016-06-24T13:43:00Z">
        <w:r w:rsidR="002E40DE">
          <w:t xml:space="preserve">. </w:t>
        </w:r>
      </w:ins>
    </w:p>
    <w:p w:rsidR="00066BC1" w:rsidRDefault="00066BC1">
      <w:pPr>
        <w:spacing w:line="240" w:lineRule="auto"/>
        <w:rPr>
          <w:ins w:id="1930" w:author="Martin Woods" w:date="2016-06-24T13:42:00Z"/>
        </w:rPr>
        <w:pPrChange w:id="1931" w:author="Martin Woods" w:date="2016-06-24T13:43:00Z">
          <w:pPr/>
        </w:pPrChange>
      </w:pPr>
      <w:ins w:id="1932" w:author="Martin Woods" w:date="2016-06-24T13:42:00Z">
        <w:r>
          <w:t>Maureen Maitland (Grampian) was</w:t>
        </w:r>
        <w:r w:rsidR="002E40DE">
          <w:t xml:space="preserve"> selected for the European Team</w:t>
        </w:r>
      </w:ins>
      <w:ins w:id="1933" w:author="Martin Woods" w:date="2016-06-24T13:44:00Z">
        <w:r w:rsidR="002E40DE">
          <w:t xml:space="preserve"> </w:t>
        </w:r>
      </w:ins>
      <w:ins w:id="1934" w:author="Martin Woods" w:date="2016-06-24T13:42:00Z">
        <w:r>
          <w:t>Championships Division 3, in April in Bucharest</w:t>
        </w:r>
        <w:r w:rsidR="002E40DE">
          <w:t>, where Scotland Ladies won the</w:t>
        </w:r>
      </w:ins>
      <w:ins w:id="1935" w:author="Martin Woods" w:date="2016-06-24T13:44:00Z">
        <w:r w:rsidR="002E40DE">
          <w:t xml:space="preserve"> </w:t>
        </w:r>
      </w:ins>
      <w:ins w:id="1936" w:author="Martin Woods" w:date="2016-06-24T13:42:00Z">
        <w:r>
          <w:t>event and gold medal</w:t>
        </w:r>
      </w:ins>
      <w:ins w:id="1937" w:author="Martin Woods" w:date="2016-06-24T13:44:00Z">
        <w:r w:rsidR="002E40DE">
          <w:t>.</w:t>
        </w:r>
      </w:ins>
    </w:p>
    <w:p w:rsidR="00066BC1" w:rsidRDefault="00066BC1">
      <w:pPr>
        <w:spacing w:line="240" w:lineRule="auto"/>
        <w:rPr>
          <w:ins w:id="1938" w:author="Martin Woods" w:date="2016-06-24T13:42:00Z"/>
        </w:rPr>
        <w:pPrChange w:id="1939" w:author="Martin Woods" w:date="2016-06-24T13:43:00Z">
          <w:pPr/>
        </w:pPrChange>
      </w:pPr>
      <w:ins w:id="1940" w:author="Martin Woods" w:date="2016-06-24T13:42:00Z">
        <w:r>
          <w:t>John Crawford and Mike Halpin were</w:t>
        </w:r>
        <w:r w:rsidR="002E40DE">
          <w:t xml:space="preserve"> selected for the European Team</w:t>
        </w:r>
      </w:ins>
      <w:ins w:id="1941" w:author="Martin Woods" w:date="2016-06-24T13:46:00Z">
        <w:r w:rsidR="002E40DE">
          <w:t xml:space="preserve"> </w:t>
        </w:r>
      </w:ins>
      <w:ins w:id="1942" w:author="Martin Woods" w:date="2016-06-24T13:42:00Z">
        <w:r>
          <w:t>Championships Division 1, in Warsaw last week, w</w:t>
        </w:r>
        <w:r w:rsidR="002E40DE">
          <w:t>here Scotland finished 3rd and</w:t>
        </w:r>
      </w:ins>
      <w:ins w:id="1943" w:author="Martin Woods" w:date="2016-06-24T13:45:00Z">
        <w:r w:rsidR="002E40DE">
          <w:t xml:space="preserve"> </w:t>
        </w:r>
      </w:ins>
      <w:ins w:id="1944" w:author="Martin Woods" w:date="2016-06-24T13:42:00Z">
        <w:r w:rsidR="002E40DE">
          <w:t>won the Bronze medal.</w:t>
        </w:r>
      </w:ins>
    </w:p>
    <w:p w:rsidR="00066BC1" w:rsidRDefault="002E40DE">
      <w:pPr>
        <w:spacing w:line="240" w:lineRule="auto"/>
        <w:rPr>
          <w:ins w:id="1945" w:author="Martin Woods" w:date="2016-06-24T13:42:00Z"/>
        </w:rPr>
        <w:pPrChange w:id="1946" w:author="Martin Woods" w:date="2016-06-24T13:43:00Z">
          <w:pPr/>
        </w:pPrChange>
      </w:pPr>
      <w:ins w:id="1947" w:author="Martin Woods" w:date="2016-06-24T13:46:00Z">
        <w:r>
          <w:t>We’re s</w:t>
        </w:r>
      </w:ins>
      <w:ins w:id="1948" w:author="Martin Woods" w:date="2016-06-24T13:42:00Z">
        <w:r w:rsidR="00066BC1">
          <w:t>till looking for more referees to get involved in</w:t>
        </w:r>
        <w:r>
          <w:t xml:space="preserve"> West and Scottish Tournaments.</w:t>
        </w:r>
      </w:ins>
    </w:p>
    <w:p w:rsidR="00066BC1" w:rsidRDefault="00066BC1">
      <w:pPr>
        <w:spacing w:line="240" w:lineRule="auto"/>
        <w:rPr>
          <w:ins w:id="1949" w:author="Martin Woods" w:date="2016-06-24T13:42:00Z"/>
        </w:rPr>
        <w:pPrChange w:id="1950" w:author="Martin Woods" w:date="2016-06-24T13:43:00Z">
          <w:pPr/>
        </w:pPrChange>
      </w:pPr>
      <w:ins w:id="1951" w:author="Martin Woods" w:date="2016-06-24T13:42:00Z">
        <w:r>
          <w:t>Fo</w:t>
        </w:r>
        <w:r w:rsidR="002E40DE">
          <w:t>r r</w:t>
        </w:r>
        <w:r>
          <w:t>eferee courses, ment</w:t>
        </w:r>
        <w:r w:rsidR="002E40DE">
          <w:t>oring, or assessments, contact:</w:t>
        </w:r>
      </w:ins>
    </w:p>
    <w:p w:rsidR="00066BC1" w:rsidRDefault="002E40DE">
      <w:pPr>
        <w:spacing w:line="240" w:lineRule="auto"/>
        <w:rPr>
          <w:ins w:id="1952" w:author="Martin Woods" w:date="2016-06-24T13:42:00Z"/>
        </w:rPr>
        <w:pPrChange w:id="1953" w:author="Martin Woods" w:date="2016-06-24T13:43:00Z">
          <w:pPr/>
        </w:pPrChange>
      </w:pPr>
      <w:ins w:id="1954" w:author="Martin Woods" w:date="2016-06-24T13:42:00Z">
        <w:r>
          <w:t>John Crawford</w:t>
        </w:r>
      </w:ins>
    </w:p>
    <w:p w:rsidR="00066BC1" w:rsidRDefault="00066BC1">
      <w:pPr>
        <w:spacing w:line="240" w:lineRule="auto"/>
        <w:rPr>
          <w:ins w:id="1955" w:author="Martin Woods" w:date="2016-06-24T13:42:00Z"/>
        </w:rPr>
        <w:pPrChange w:id="1956" w:author="Martin Woods" w:date="2016-06-24T13:43:00Z">
          <w:pPr/>
        </w:pPrChange>
      </w:pPr>
      <w:ins w:id="1957" w:author="Martin Woods" w:date="2016-06-24T13:42:00Z">
        <w:r>
          <w:t>Referee</w:t>
        </w:r>
        <w:r w:rsidR="002E40DE">
          <w:t xml:space="preserve"> Convenor (West Squash)</w:t>
        </w:r>
      </w:ins>
    </w:p>
    <w:p w:rsidR="00066BC1" w:rsidRDefault="002E40DE">
      <w:pPr>
        <w:spacing w:line="240" w:lineRule="auto"/>
        <w:rPr>
          <w:ins w:id="1958" w:author="Martin Woods" w:date="2016-06-24T13:42:00Z"/>
        </w:rPr>
        <w:pPrChange w:id="1959" w:author="Martin Woods" w:date="2016-06-24T13:43:00Z">
          <w:pPr/>
        </w:pPrChange>
      </w:pPr>
      <w:ins w:id="1960" w:author="Martin Woods" w:date="2016-06-24T13:42:00Z">
        <w:r>
          <w:t>john.crawford5star@gmail.com</w:t>
        </w:r>
      </w:ins>
    </w:p>
    <w:p w:rsidR="00066BC1" w:rsidRDefault="002E40DE">
      <w:pPr>
        <w:spacing w:line="240" w:lineRule="auto"/>
        <w:rPr>
          <w:ins w:id="1961" w:author="Martin Woods" w:date="2016-06-24T13:42:00Z"/>
        </w:rPr>
        <w:pPrChange w:id="1962" w:author="Martin Woods" w:date="2016-06-24T13:43:00Z">
          <w:pPr/>
        </w:pPrChange>
      </w:pPr>
      <w:ins w:id="1963" w:author="Martin Woods" w:date="2016-06-24T13:42:00Z">
        <w:r>
          <w:t>07766 250634</w:t>
        </w:r>
      </w:ins>
    </w:p>
    <w:p w:rsidR="006A39BE" w:rsidDel="003F7197" w:rsidRDefault="00066BC1">
      <w:pPr>
        <w:spacing w:line="240" w:lineRule="auto"/>
        <w:rPr>
          <w:del w:id="1964" w:author="Martin Woods" w:date="2016-06-24T13:22:00Z"/>
        </w:rPr>
        <w:pPrChange w:id="1965" w:author="Martin Woods" w:date="2016-06-24T13:43:00Z">
          <w:pPr/>
        </w:pPrChange>
      </w:pPr>
      <w:ins w:id="1966" w:author="Martin Woods" w:date="2016-06-24T13:42:00Z">
        <w:r>
          <w:t>12/05/16</w:t>
        </w:r>
      </w:ins>
      <w:del w:id="1967" w:author="Martin Woods" w:date="2016-06-24T13:22:00Z">
        <w:r w:rsidR="006A39BE" w:rsidDel="003F7197">
          <w:delText xml:space="preserve"> </w:delText>
        </w:r>
      </w:del>
    </w:p>
    <w:p w:rsidR="003F7197" w:rsidRDefault="003F7197">
      <w:pPr>
        <w:spacing w:line="240" w:lineRule="auto"/>
        <w:rPr>
          <w:ins w:id="1968" w:author="Martin Woods" w:date="2016-06-24T13:22:00Z"/>
        </w:rPr>
        <w:pPrChange w:id="1969" w:author="Martin Woods" w:date="2016-06-24T13:43:00Z">
          <w:pPr/>
        </w:pPrChange>
      </w:pPr>
    </w:p>
    <w:p w:rsidR="006A39BE" w:rsidDel="003F7197" w:rsidRDefault="006A39BE">
      <w:pPr>
        <w:spacing w:line="240" w:lineRule="auto"/>
        <w:rPr>
          <w:del w:id="1970" w:author="Martin Woods" w:date="2016-06-24T13:22:00Z"/>
        </w:rPr>
        <w:pPrChange w:id="1971" w:author="Martin Woods" w:date="2016-06-24T13:43:00Z">
          <w:pPr/>
        </w:pPrChange>
      </w:pPr>
      <w:del w:id="1972" w:author="Martin Woods" w:date="2016-06-24T13:22:00Z">
        <w:r w:rsidDel="003F7197">
          <w:delText xml:space="preserve">11 </w:delText>
        </w:r>
      </w:del>
    </w:p>
    <w:p w:rsidR="006A39BE" w:rsidRDefault="006A39BE">
      <w:pPr>
        <w:spacing w:line="240" w:lineRule="auto"/>
        <w:pPrChange w:id="1973" w:author="Martin Woods" w:date="2016-06-24T13:43:00Z">
          <w:pPr/>
        </w:pPrChange>
      </w:pPr>
      <w:del w:id="1974" w:author="Martin Woods" w:date="2016-06-24T13:22:00Z">
        <w:r w:rsidDel="003F7197">
          <w:delText>12</w:delText>
        </w:r>
      </w:del>
      <w:r>
        <w:tab/>
      </w:r>
    </w:p>
    <w:p w:rsidR="001C4655" w:rsidRDefault="001C4655">
      <w:pPr>
        <w:spacing w:line="240" w:lineRule="auto"/>
        <w:pPrChange w:id="1975" w:author="Martin Woods" w:date="2016-06-24T13:43:00Z">
          <w:pPr/>
        </w:pPrChange>
      </w:pPr>
    </w:p>
    <w:p w:rsidR="00B25A7A" w:rsidRDefault="00B25A7A"/>
    <w:sectPr w:rsidR="00B25A7A" w:rsidSect="00EC3A5D">
      <w:pgSz w:w="11906" w:h="16838"/>
      <w:pgMar w:top="568" w:right="1440" w:bottom="993" w:left="1440" w:header="708" w:footer="708" w:gutter="0"/>
      <w:cols w:space="708"/>
      <w:docGrid w:linePitch="360"/>
      <w:sectPrChange w:id="1976" w:author="Martin Woods" w:date="2016-07-06T12:29:00Z">
        <w:sectPr w:rsidR="00B25A7A" w:rsidSect="00EC3A5D">
          <w:pgMar w:top="568"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5F17"/>
    <w:multiLevelType w:val="hybridMultilevel"/>
    <w:tmpl w:val="FD2E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26C4A"/>
    <w:multiLevelType w:val="hybridMultilevel"/>
    <w:tmpl w:val="AA1EC5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700E1"/>
    <w:multiLevelType w:val="hybridMultilevel"/>
    <w:tmpl w:val="D5DC1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A03C72"/>
    <w:multiLevelType w:val="hybridMultilevel"/>
    <w:tmpl w:val="F342E2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oods">
    <w15:presenceInfo w15:providerId="None" w15:userId="Martin Woods"/>
  </w15:person>
  <w15:person w15:author="JohnC">
    <w15:presenceInfo w15:providerId="None" w15:userId="Joh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FF"/>
    <w:rsid w:val="000064ED"/>
    <w:rsid w:val="00017802"/>
    <w:rsid w:val="00021235"/>
    <w:rsid w:val="00066BC1"/>
    <w:rsid w:val="000E67B0"/>
    <w:rsid w:val="001871BE"/>
    <w:rsid w:val="001903AE"/>
    <w:rsid w:val="001A5ADB"/>
    <w:rsid w:val="001C4655"/>
    <w:rsid w:val="001F1763"/>
    <w:rsid w:val="002A02CD"/>
    <w:rsid w:val="002E40DE"/>
    <w:rsid w:val="002F32FF"/>
    <w:rsid w:val="00386036"/>
    <w:rsid w:val="003F7197"/>
    <w:rsid w:val="004E423C"/>
    <w:rsid w:val="004F2EEC"/>
    <w:rsid w:val="00521832"/>
    <w:rsid w:val="00540F5F"/>
    <w:rsid w:val="005B0A3B"/>
    <w:rsid w:val="005B39E2"/>
    <w:rsid w:val="006A39BE"/>
    <w:rsid w:val="006E30C5"/>
    <w:rsid w:val="007963E2"/>
    <w:rsid w:val="008838F3"/>
    <w:rsid w:val="00901356"/>
    <w:rsid w:val="00911904"/>
    <w:rsid w:val="00A84BBB"/>
    <w:rsid w:val="00A87E8D"/>
    <w:rsid w:val="00AA37A8"/>
    <w:rsid w:val="00AB4348"/>
    <w:rsid w:val="00AD20C2"/>
    <w:rsid w:val="00B25A7A"/>
    <w:rsid w:val="00B33BBD"/>
    <w:rsid w:val="00C1113A"/>
    <w:rsid w:val="00C4344F"/>
    <w:rsid w:val="00C90230"/>
    <w:rsid w:val="00C949A7"/>
    <w:rsid w:val="00CE3013"/>
    <w:rsid w:val="00CE481E"/>
    <w:rsid w:val="00D10278"/>
    <w:rsid w:val="00D236D7"/>
    <w:rsid w:val="00D43A9F"/>
    <w:rsid w:val="00EC3A5D"/>
    <w:rsid w:val="00F602C0"/>
    <w:rsid w:val="00F72BA6"/>
    <w:rsid w:val="00FD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CF00-DA33-4010-BF48-F0E99432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E6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7A"/>
    <w:pPr>
      <w:ind w:left="720"/>
      <w:contextualSpacing/>
    </w:pPr>
  </w:style>
  <w:style w:type="table" w:styleId="TableGrid">
    <w:name w:val="Table Grid"/>
    <w:basedOn w:val="TableNormal"/>
    <w:uiPriority w:val="39"/>
    <w:rsid w:val="00B2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7A8"/>
    <w:rPr>
      <w:rFonts w:ascii="Segoe UI" w:hAnsi="Segoe UI" w:cs="Segoe UI"/>
      <w:sz w:val="18"/>
      <w:szCs w:val="18"/>
    </w:rPr>
  </w:style>
  <w:style w:type="paragraph" w:styleId="NormalWeb">
    <w:name w:val="Normal (Web)"/>
    <w:basedOn w:val="Normal"/>
    <w:uiPriority w:val="99"/>
    <w:unhideWhenUsed/>
    <w:rsid w:val="00CE48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67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9211">
      <w:bodyDiv w:val="1"/>
      <w:marLeft w:val="0"/>
      <w:marRight w:val="0"/>
      <w:marTop w:val="0"/>
      <w:marBottom w:val="0"/>
      <w:divBdr>
        <w:top w:val="none" w:sz="0" w:space="0" w:color="auto"/>
        <w:left w:val="none" w:sz="0" w:space="0" w:color="auto"/>
        <w:bottom w:val="none" w:sz="0" w:space="0" w:color="auto"/>
        <w:right w:val="none" w:sz="0" w:space="0" w:color="auto"/>
      </w:divBdr>
    </w:div>
    <w:div w:id="933440697">
      <w:bodyDiv w:val="1"/>
      <w:marLeft w:val="0"/>
      <w:marRight w:val="0"/>
      <w:marTop w:val="0"/>
      <w:marBottom w:val="0"/>
      <w:divBdr>
        <w:top w:val="none" w:sz="0" w:space="0" w:color="auto"/>
        <w:left w:val="none" w:sz="0" w:space="0" w:color="auto"/>
        <w:bottom w:val="none" w:sz="0" w:space="0" w:color="auto"/>
        <w:right w:val="none" w:sz="0" w:space="0" w:color="auto"/>
      </w:divBdr>
      <w:divsChild>
        <w:div w:id="2006784849">
          <w:marLeft w:val="0"/>
          <w:marRight w:val="0"/>
          <w:marTop w:val="0"/>
          <w:marBottom w:val="0"/>
          <w:divBdr>
            <w:top w:val="none" w:sz="0" w:space="0" w:color="auto"/>
            <w:left w:val="none" w:sz="0" w:space="0" w:color="auto"/>
            <w:bottom w:val="none" w:sz="0" w:space="0" w:color="auto"/>
            <w:right w:val="none" w:sz="0" w:space="0" w:color="auto"/>
          </w:divBdr>
          <w:divsChild>
            <w:div w:id="1977104184">
              <w:marLeft w:val="0"/>
              <w:marRight w:val="0"/>
              <w:marTop w:val="0"/>
              <w:marBottom w:val="0"/>
              <w:divBdr>
                <w:top w:val="none" w:sz="0" w:space="0" w:color="auto"/>
                <w:left w:val="none" w:sz="0" w:space="0" w:color="auto"/>
                <w:bottom w:val="none" w:sz="0" w:space="0" w:color="auto"/>
                <w:right w:val="none" w:sz="0" w:space="0" w:color="auto"/>
              </w:divBdr>
            </w:div>
          </w:divsChild>
        </w:div>
        <w:div w:id="47001488">
          <w:marLeft w:val="0"/>
          <w:marRight w:val="0"/>
          <w:marTop w:val="0"/>
          <w:marBottom w:val="0"/>
          <w:divBdr>
            <w:top w:val="none" w:sz="0" w:space="0" w:color="auto"/>
            <w:left w:val="none" w:sz="0" w:space="0" w:color="auto"/>
            <w:bottom w:val="none" w:sz="0" w:space="0" w:color="auto"/>
            <w:right w:val="none" w:sz="0" w:space="0" w:color="auto"/>
          </w:divBdr>
        </w:div>
        <w:div w:id="93744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Woods</dc:creator>
  <cp:keywords/>
  <dc:description/>
  <cp:lastModifiedBy>JohnC</cp:lastModifiedBy>
  <cp:revision>30</cp:revision>
  <dcterms:created xsi:type="dcterms:W3CDTF">2016-05-13T18:18:00Z</dcterms:created>
  <dcterms:modified xsi:type="dcterms:W3CDTF">2017-04-11T15:08:00Z</dcterms:modified>
</cp:coreProperties>
</file>